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9A" w:rsidRDefault="0062439A" w:rsidP="0062439A">
      <w:pPr>
        <w:pStyle w:val="Heading1Indented"/>
      </w:pPr>
      <w:r>
        <w:t>Version</w:t>
      </w:r>
    </w:p>
    <w:p w:rsidR="00900712" w:rsidRPr="00900712" w:rsidRDefault="0062439A" w:rsidP="00900712">
      <w:r>
        <w:t xml:space="preserve">Application Notes may be updated over their lifetime.  To ensure you design with the correct version, please check the application notes page in </w:t>
      </w:r>
      <w:hyperlink r:id="rId9" w:history="1">
        <w:r w:rsidR="00572036" w:rsidRPr="00F60C71">
          <w:rPr>
            <w:rStyle w:val="Hyperlink"/>
          </w:rPr>
          <w:t>www.sierrawireless.com</w:t>
        </w:r>
      </w:hyperlink>
      <w:r>
        <w:t xml:space="preserve"> for latest versions.</w:t>
      </w:r>
    </w:p>
    <w:p w:rsidR="0054687C" w:rsidRPr="00881559" w:rsidRDefault="0054687C" w:rsidP="0054687C">
      <w:pPr>
        <w:pStyle w:val="Heading1"/>
      </w:pPr>
      <w:r w:rsidRPr="00881559">
        <w:t>I</w:t>
      </w:r>
      <w:r>
        <w:t>ntroduction</w:t>
      </w:r>
    </w:p>
    <w:p w:rsidR="0054687C" w:rsidRPr="00881559" w:rsidRDefault="0054687C" w:rsidP="0054687C">
      <w:r>
        <w:t xml:space="preserve">This </w:t>
      </w:r>
      <w:r w:rsidRPr="00881559">
        <w:t>Applic</w:t>
      </w:r>
      <w:r>
        <w:t>ation Note</w:t>
      </w:r>
      <w:r w:rsidRPr="00881559">
        <w:t xml:space="preserve"> </w:t>
      </w:r>
      <w:r>
        <w:t xml:space="preserve">(APN) </w:t>
      </w:r>
      <w:r w:rsidRPr="00881559">
        <w:t>is provided to Sierra Wireless distributors and clients to aid more rapid development of embedded applications using the Sierra Wireless portfolio of cellular solutions.  To request a new application note, contact your regional Sierra Wireless Product Marketing Manager.</w:t>
      </w:r>
    </w:p>
    <w:p w:rsidR="0054687C" w:rsidRDefault="000422F7" w:rsidP="0054687C">
      <w:pPr>
        <w:rPr>
          <w:rFonts w:cs="Arial"/>
          <w:bCs/>
          <w:szCs w:val="16"/>
        </w:rPr>
      </w:pPr>
      <w:r>
        <w:t>This Application Note describes the steps to setup a PPP connection in Linux Operating System using the Sierra Wireless module. As Windows</w:t>
      </w:r>
      <w:r w:rsidRPr="000422F7">
        <w:rPr>
          <w:vertAlign w:val="superscript"/>
        </w:rPr>
        <w:t>®</w:t>
      </w:r>
      <w:r>
        <w:t xml:space="preserve"> and Linux</w:t>
      </w:r>
      <w:r w:rsidRPr="000422F7">
        <w:rPr>
          <w:vertAlign w:val="superscript"/>
        </w:rPr>
        <w:t>®</w:t>
      </w:r>
      <w:r>
        <w:t xml:space="preserve"> have different procedure for creating a PPP connection; this application note gives details </w:t>
      </w:r>
      <w:proofErr w:type="gramStart"/>
      <w:r>
        <w:t>about  the</w:t>
      </w:r>
      <w:proofErr w:type="gramEnd"/>
      <w:r>
        <w:t xml:space="preserve"> process for Linux environment. The steps to create the connection are well supported with images depicting those steps in a graphical manner.</w:t>
      </w:r>
    </w:p>
    <w:p w:rsidR="0054687C" w:rsidRPr="00A6549D" w:rsidRDefault="0054687C" w:rsidP="0054687C">
      <w:pPr>
        <w:pStyle w:val="Heading1"/>
      </w:pPr>
      <w:r w:rsidRPr="00A6549D">
        <w:t>O</w:t>
      </w:r>
      <w:r>
        <w:t>verview</w:t>
      </w:r>
    </w:p>
    <w:p w:rsidR="00D70E71" w:rsidRPr="00BA694A" w:rsidRDefault="00D70E71" w:rsidP="00D70E71">
      <w:r w:rsidRPr="00BA694A">
        <w:t xml:space="preserve">This document is </w:t>
      </w:r>
      <w:r>
        <w:t xml:space="preserve">relevant </w:t>
      </w:r>
      <w:r w:rsidRPr="00BA694A">
        <w:t xml:space="preserve">for </w:t>
      </w:r>
      <w:r>
        <w:t>all mini cards and variants of the SL80xx series that support GPS</w:t>
      </w:r>
      <w:r w:rsidRPr="00BA694A">
        <w:t>.</w:t>
      </w:r>
    </w:p>
    <w:p w:rsidR="00D70E71" w:rsidRDefault="00D70E71" w:rsidP="00D70E71">
      <w:r>
        <w:t xml:space="preserve">All </w:t>
      </w:r>
      <w:proofErr w:type="spellStart"/>
      <w:r>
        <w:t>minicards</w:t>
      </w:r>
      <w:proofErr w:type="spellEnd"/>
      <w:r>
        <w:t xml:space="preserve"> and certain variants of the SL80xx family have an integrated GPS in the chipset being </w:t>
      </w:r>
      <w:proofErr w:type="gramStart"/>
      <w:r>
        <w:t>used,</w:t>
      </w:r>
      <w:proofErr w:type="gramEnd"/>
      <w:r>
        <w:t xml:space="preserve"> this is referred to as </w:t>
      </w:r>
      <w:proofErr w:type="spellStart"/>
      <w:r>
        <w:t>GPSOne</w:t>
      </w:r>
      <w:proofErr w:type="spellEnd"/>
      <w:r>
        <w:t>. This document describes the detailed technical features, operation of this feature.</w:t>
      </w:r>
    </w:p>
    <w:p w:rsidR="000422F7" w:rsidRDefault="000422F7" w:rsidP="000422F7"/>
    <w:p w:rsidR="0054687C" w:rsidRDefault="00D70E71" w:rsidP="0054687C">
      <w:pPr>
        <w:pStyle w:val="Heading1"/>
      </w:pPr>
      <w:r>
        <w:t>Glossary</w:t>
      </w:r>
    </w:p>
    <w:tbl>
      <w:tblPr>
        <w:tblStyle w:val="TableSWI"/>
        <w:tblW w:w="5000" w:type="pct"/>
        <w:tblLook w:val="04A0" w:firstRow="1" w:lastRow="0" w:firstColumn="1" w:lastColumn="0" w:noHBand="0" w:noVBand="1"/>
      </w:tblPr>
      <w:tblGrid>
        <w:gridCol w:w="5157"/>
        <w:gridCol w:w="5157"/>
      </w:tblGrid>
      <w:tr w:rsidR="0054687C" w:rsidRPr="00744ED9" w:rsidTr="00744ED9">
        <w:trPr>
          <w:cnfStyle w:val="100000000000" w:firstRow="1" w:lastRow="0" w:firstColumn="0" w:lastColumn="0" w:oddVBand="0" w:evenVBand="0" w:oddHBand="0" w:evenHBand="0" w:firstRowFirstColumn="0" w:firstRowLastColumn="0" w:lastRowFirstColumn="0" w:lastRowLastColumn="0"/>
        </w:trPr>
        <w:tc>
          <w:tcPr>
            <w:tcW w:w="2500" w:type="pct"/>
          </w:tcPr>
          <w:p w:rsidR="0054687C" w:rsidRPr="00744ED9" w:rsidRDefault="0054687C" w:rsidP="00744ED9">
            <w:pPr>
              <w:pStyle w:val="TableColumnHead"/>
            </w:pPr>
            <w:r w:rsidRPr="00744ED9">
              <w:t>Initials</w:t>
            </w:r>
          </w:p>
        </w:tc>
        <w:tc>
          <w:tcPr>
            <w:tcW w:w="2500" w:type="pct"/>
          </w:tcPr>
          <w:p w:rsidR="0054687C" w:rsidRPr="00744ED9" w:rsidRDefault="0054687C" w:rsidP="00744ED9">
            <w:pPr>
              <w:pStyle w:val="TableColumnHead"/>
            </w:pPr>
            <w:r w:rsidRPr="00744ED9">
              <w:t>Definition</w:t>
            </w:r>
          </w:p>
        </w:tc>
      </w:tr>
      <w:tr w:rsidR="0054687C" w:rsidRPr="00744ED9" w:rsidTr="00744ED9">
        <w:tc>
          <w:tcPr>
            <w:tcW w:w="2500" w:type="pct"/>
          </w:tcPr>
          <w:p w:rsidR="0054687C" w:rsidRPr="00744ED9" w:rsidRDefault="007F2730" w:rsidP="00744ED9">
            <w:pPr>
              <w:pStyle w:val="TableBody"/>
            </w:pPr>
            <w:r>
              <w:t>APN</w:t>
            </w:r>
          </w:p>
        </w:tc>
        <w:tc>
          <w:tcPr>
            <w:tcW w:w="2500" w:type="pct"/>
          </w:tcPr>
          <w:p w:rsidR="0054687C" w:rsidRPr="00744ED9" w:rsidRDefault="007F2730" w:rsidP="00744ED9">
            <w:pPr>
              <w:pStyle w:val="TableBody"/>
            </w:pPr>
            <w:r>
              <w:t>Access Point Name</w:t>
            </w:r>
          </w:p>
        </w:tc>
      </w:tr>
      <w:tr w:rsidR="0054687C" w:rsidRPr="00744ED9" w:rsidTr="00744ED9">
        <w:tc>
          <w:tcPr>
            <w:tcW w:w="2500" w:type="pct"/>
          </w:tcPr>
          <w:p w:rsidR="0054687C" w:rsidRPr="00744ED9" w:rsidRDefault="007F2730" w:rsidP="00744ED9">
            <w:pPr>
              <w:pStyle w:val="TableBody"/>
            </w:pPr>
            <w:r>
              <w:t>PPP</w:t>
            </w:r>
          </w:p>
        </w:tc>
        <w:tc>
          <w:tcPr>
            <w:tcW w:w="2500" w:type="pct"/>
          </w:tcPr>
          <w:p w:rsidR="0054687C" w:rsidRPr="00744ED9" w:rsidRDefault="007F2730" w:rsidP="00744ED9">
            <w:pPr>
              <w:pStyle w:val="TableBody"/>
            </w:pPr>
            <w:r>
              <w:t>Point to Point Protocol</w:t>
            </w:r>
          </w:p>
        </w:tc>
      </w:tr>
    </w:tbl>
    <w:p w:rsidR="00D70E71" w:rsidRDefault="00D70E71" w:rsidP="00D70E71">
      <w:pPr>
        <w:pStyle w:val="Heading1"/>
        <w:numPr>
          <w:ilvl w:val="0"/>
          <w:numId w:val="0"/>
        </w:numPr>
        <w:ind w:left="432" w:hanging="432"/>
      </w:pPr>
    </w:p>
    <w:p w:rsidR="0054687C" w:rsidRPr="00A6549D" w:rsidRDefault="00D70E71" w:rsidP="00744ED9">
      <w:pPr>
        <w:pStyle w:val="Heading1"/>
      </w:pPr>
      <w:r>
        <w:t>Technical features</w:t>
      </w:r>
    </w:p>
    <w:p w:rsidR="00D70E71" w:rsidRDefault="00D70E71" w:rsidP="00D70E71">
      <w:r>
        <w:t xml:space="preserve">Current MC </w:t>
      </w:r>
      <w:proofErr w:type="gramStart"/>
      <w:r>
        <w:t>card</w:t>
      </w:r>
      <w:proofErr w:type="gramEnd"/>
      <w:r>
        <w:t xml:space="preserve"> units implement generation 7 of the </w:t>
      </w:r>
      <w:proofErr w:type="spellStart"/>
      <w:r>
        <w:t>GPSOne</w:t>
      </w:r>
      <w:proofErr w:type="spellEnd"/>
      <w:r>
        <w:t xml:space="preserve"> while later units implement generation 8, for a detailed list and differences between the generations please see the next section. </w:t>
      </w:r>
    </w:p>
    <w:p w:rsidR="00D70E71" w:rsidRDefault="00D70E71" w:rsidP="00D70E71">
      <w:r>
        <w:t>Below the technical features of the current GPS implementation are described briefly outlined.</w:t>
      </w:r>
    </w:p>
    <w:p w:rsidR="00D70E71" w:rsidRDefault="00D70E71" w:rsidP="00D70E71">
      <w:pPr>
        <w:pStyle w:val="ListParagraph"/>
        <w:numPr>
          <w:ilvl w:val="0"/>
          <w:numId w:val="27"/>
        </w:numPr>
        <w:contextualSpacing/>
      </w:pPr>
      <w:r>
        <w:t>12 Tracker</w:t>
      </w:r>
    </w:p>
    <w:p w:rsidR="00D70E71" w:rsidRDefault="00D70E71" w:rsidP="00D70E71">
      <w:pPr>
        <w:pStyle w:val="ListParagraph"/>
        <w:numPr>
          <w:ilvl w:val="0"/>
          <w:numId w:val="27"/>
        </w:numPr>
        <w:contextualSpacing/>
      </w:pPr>
      <w:r>
        <w:t>Ability to operate independently of the GSM/GPRS/3G radio</w:t>
      </w:r>
    </w:p>
    <w:p w:rsidR="00D70E71" w:rsidRDefault="00D70E71" w:rsidP="00D70E71">
      <w:pPr>
        <w:pStyle w:val="ListParagraph"/>
        <w:numPr>
          <w:ilvl w:val="0"/>
          <w:numId w:val="27"/>
        </w:numPr>
        <w:contextualSpacing/>
      </w:pPr>
      <w:r>
        <w:t>GPS position retrievable via AT commands and over specific USB end point assigned for NMEA data.</w:t>
      </w:r>
    </w:p>
    <w:p w:rsidR="00D70E71" w:rsidRDefault="00D70E71" w:rsidP="00D70E71">
      <w:pPr>
        <w:pStyle w:val="ListParagraph"/>
        <w:numPr>
          <w:ilvl w:val="0"/>
          <w:numId w:val="27"/>
        </w:numPr>
        <w:contextualSpacing/>
      </w:pPr>
      <w:r>
        <w:t>Active or passive antenna’s supported (see section 2.2).</w:t>
      </w:r>
    </w:p>
    <w:p w:rsidR="00D70E71" w:rsidRDefault="00D70E71">
      <w:pPr>
        <w:spacing w:before="0" w:after="0"/>
      </w:pPr>
      <w:r>
        <w:br w:type="page"/>
      </w:r>
    </w:p>
    <w:p w:rsidR="00D70E71" w:rsidRDefault="00D70E71" w:rsidP="00D70E71">
      <w:pPr>
        <w:contextualSpacing/>
      </w:pPr>
    </w:p>
    <w:p w:rsidR="008D6600" w:rsidRDefault="00D70E71" w:rsidP="008D6600">
      <w:pPr>
        <w:pStyle w:val="Heading2"/>
      </w:pPr>
      <w:r>
        <w:t>Generational differences</w:t>
      </w:r>
    </w:p>
    <w:p w:rsidR="00D70E71" w:rsidRDefault="00D70E71" w:rsidP="00D70E71">
      <w:pPr>
        <w:rPr>
          <w:lang w:eastAsia="zh-CN"/>
        </w:rPr>
      </w:pPr>
      <w:r>
        <w:rPr>
          <w:lang w:eastAsia="zh-CN"/>
        </w:rPr>
        <w:t xml:space="preserve">The table below listed the feature differences between </w:t>
      </w:r>
      <w:proofErr w:type="spellStart"/>
      <w:r>
        <w:rPr>
          <w:lang w:eastAsia="zh-CN"/>
        </w:rPr>
        <w:t>gpsOne’s</w:t>
      </w:r>
      <w:proofErr w:type="spellEnd"/>
      <w:r>
        <w:rPr>
          <w:lang w:eastAsia="zh-CN"/>
        </w:rPr>
        <w:t xml:space="preserve"> generation 7 and 8.</w:t>
      </w:r>
    </w:p>
    <w:tbl>
      <w:tblPr>
        <w:tblStyle w:val="TableSWI"/>
        <w:tblW w:w="0" w:type="auto"/>
        <w:tblLook w:val="0420" w:firstRow="1" w:lastRow="0" w:firstColumn="0" w:lastColumn="0" w:noHBand="0" w:noVBand="1"/>
      </w:tblPr>
      <w:tblGrid>
        <w:gridCol w:w="6062"/>
        <w:gridCol w:w="1984"/>
        <w:gridCol w:w="1929"/>
      </w:tblGrid>
      <w:tr w:rsidR="00D70E71" w:rsidRPr="008F31C4" w:rsidTr="006154F6">
        <w:trPr>
          <w:cnfStyle w:val="100000000000" w:firstRow="1" w:lastRow="0" w:firstColumn="0" w:lastColumn="0" w:oddVBand="0" w:evenVBand="0" w:oddHBand="0" w:evenHBand="0" w:firstRowFirstColumn="0" w:firstRowLastColumn="0" w:lastRowFirstColumn="0" w:lastRowLastColumn="0"/>
        </w:trPr>
        <w:tc>
          <w:tcPr>
            <w:tcW w:w="6062" w:type="dxa"/>
            <w:hideMark/>
          </w:tcPr>
          <w:p w:rsidR="00D70E71" w:rsidRPr="008F31C4" w:rsidRDefault="00D70E71" w:rsidP="006154F6">
            <w:pPr>
              <w:spacing w:before="60" w:after="60"/>
              <w:rPr>
                <w:sz w:val="20"/>
                <w:szCs w:val="20"/>
                <w:lang w:val="en-GB" w:eastAsia="zh-CN"/>
              </w:rPr>
            </w:pPr>
          </w:p>
        </w:tc>
        <w:tc>
          <w:tcPr>
            <w:tcW w:w="1984" w:type="dxa"/>
            <w:hideMark/>
          </w:tcPr>
          <w:p w:rsidR="00D70E71" w:rsidRPr="008F31C4" w:rsidRDefault="00D70E71" w:rsidP="006154F6">
            <w:pPr>
              <w:spacing w:before="60" w:after="60"/>
              <w:rPr>
                <w:sz w:val="20"/>
                <w:szCs w:val="20"/>
                <w:lang w:val="en-GB" w:eastAsia="zh-CN"/>
              </w:rPr>
            </w:pPr>
            <w:proofErr w:type="spellStart"/>
            <w:r w:rsidRPr="008F31C4">
              <w:rPr>
                <w:sz w:val="20"/>
                <w:szCs w:val="20"/>
                <w:lang w:eastAsia="zh-CN"/>
              </w:rPr>
              <w:t>gpsOne</w:t>
            </w:r>
            <w:proofErr w:type="spellEnd"/>
            <w:r w:rsidRPr="008F31C4">
              <w:rPr>
                <w:sz w:val="20"/>
                <w:szCs w:val="20"/>
                <w:lang w:eastAsia="zh-CN"/>
              </w:rPr>
              <w:t xml:space="preserve"> Gen 7</w:t>
            </w:r>
          </w:p>
        </w:tc>
        <w:tc>
          <w:tcPr>
            <w:tcW w:w="1929" w:type="dxa"/>
            <w:hideMark/>
          </w:tcPr>
          <w:p w:rsidR="00D70E71" w:rsidRPr="008F31C4" w:rsidRDefault="00D70E71" w:rsidP="006154F6">
            <w:pPr>
              <w:spacing w:before="60" w:after="60"/>
              <w:rPr>
                <w:sz w:val="20"/>
                <w:szCs w:val="20"/>
                <w:lang w:val="en-GB" w:eastAsia="zh-CN"/>
              </w:rPr>
            </w:pPr>
            <w:proofErr w:type="spellStart"/>
            <w:r w:rsidRPr="008F31C4">
              <w:rPr>
                <w:sz w:val="20"/>
                <w:szCs w:val="20"/>
                <w:lang w:eastAsia="zh-CN"/>
              </w:rPr>
              <w:t>gpsOne</w:t>
            </w:r>
            <w:proofErr w:type="spellEnd"/>
            <w:r w:rsidRPr="008F31C4">
              <w:rPr>
                <w:sz w:val="20"/>
                <w:szCs w:val="20"/>
                <w:lang w:eastAsia="zh-CN"/>
              </w:rPr>
              <w:t xml:space="preserve"> Gen 8</w:t>
            </w:r>
          </w:p>
        </w:tc>
      </w:tr>
      <w:tr w:rsidR="00D70E71" w:rsidRPr="008F31C4" w:rsidTr="006154F6">
        <w:tc>
          <w:tcPr>
            <w:tcW w:w="6062" w:type="dxa"/>
            <w:hideMark/>
          </w:tcPr>
          <w:p w:rsidR="00D70E71" w:rsidRPr="008F31C4" w:rsidRDefault="00D70E71" w:rsidP="006154F6">
            <w:pPr>
              <w:spacing w:before="60" w:after="60"/>
              <w:rPr>
                <w:sz w:val="20"/>
                <w:szCs w:val="20"/>
                <w:lang w:val="en-GB" w:eastAsia="zh-CN"/>
              </w:rPr>
            </w:pPr>
            <w:r w:rsidRPr="008F31C4">
              <w:rPr>
                <w:sz w:val="20"/>
                <w:szCs w:val="20"/>
                <w:lang w:eastAsia="zh-CN"/>
              </w:rPr>
              <w:t>Acquisition sensitivity – MSA Synchronous A-GPS (</w:t>
            </w:r>
            <w:proofErr w:type="spellStart"/>
            <w:r w:rsidRPr="008F31C4">
              <w:rPr>
                <w:sz w:val="20"/>
                <w:szCs w:val="20"/>
                <w:lang w:eastAsia="zh-CN"/>
              </w:rPr>
              <w:t>dBm</w:t>
            </w:r>
            <w:proofErr w:type="spellEnd"/>
            <w:r w:rsidRPr="008F31C4">
              <w:rPr>
                <w:sz w:val="20"/>
                <w:szCs w:val="20"/>
                <w:lang w:eastAsia="zh-CN"/>
              </w:rPr>
              <w:t>)</w:t>
            </w:r>
          </w:p>
        </w:tc>
        <w:tc>
          <w:tcPr>
            <w:tcW w:w="1984" w:type="dxa"/>
            <w:hideMark/>
          </w:tcPr>
          <w:p w:rsidR="00D70E71" w:rsidRPr="008F31C4" w:rsidRDefault="00D70E71" w:rsidP="006154F6">
            <w:pPr>
              <w:spacing w:before="60" w:after="60"/>
              <w:rPr>
                <w:sz w:val="20"/>
                <w:szCs w:val="20"/>
                <w:lang w:val="en-GB" w:eastAsia="zh-CN"/>
              </w:rPr>
            </w:pPr>
            <w:r w:rsidRPr="008F31C4">
              <w:rPr>
                <w:sz w:val="20"/>
                <w:szCs w:val="20"/>
                <w:lang w:eastAsia="zh-CN"/>
              </w:rPr>
              <w:t>-159</w:t>
            </w:r>
          </w:p>
        </w:tc>
        <w:tc>
          <w:tcPr>
            <w:tcW w:w="1929" w:type="dxa"/>
            <w:hideMark/>
          </w:tcPr>
          <w:p w:rsidR="00D70E71" w:rsidRPr="008F31C4" w:rsidRDefault="00D70E71" w:rsidP="006154F6">
            <w:pPr>
              <w:spacing w:before="60" w:after="60"/>
              <w:rPr>
                <w:sz w:val="20"/>
                <w:szCs w:val="20"/>
                <w:lang w:val="en-GB" w:eastAsia="zh-CN"/>
              </w:rPr>
            </w:pPr>
            <w:r w:rsidRPr="008F31C4">
              <w:rPr>
                <w:sz w:val="20"/>
                <w:szCs w:val="20"/>
                <w:lang w:eastAsia="zh-CN"/>
              </w:rPr>
              <w:t>-159</w:t>
            </w:r>
          </w:p>
        </w:tc>
      </w:tr>
      <w:tr w:rsidR="00D70E71" w:rsidRPr="008F31C4" w:rsidTr="006154F6">
        <w:tc>
          <w:tcPr>
            <w:tcW w:w="6062" w:type="dxa"/>
            <w:hideMark/>
          </w:tcPr>
          <w:p w:rsidR="00D70E71" w:rsidRPr="008F31C4" w:rsidRDefault="00D70E71" w:rsidP="006154F6">
            <w:pPr>
              <w:spacing w:before="60" w:after="60"/>
              <w:rPr>
                <w:sz w:val="20"/>
                <w:szCs w:val="20"/>
                <w:lang w:val="en-GB" w:eastAsia="zh-CN"/>
              </w:rPr>
            </w:pPr>
            <w:r w:rsidRPr="008F31C4">
              <w:rPr>
                <w:sz w:val="20"/>
                <w:szCs w:val="20"/>
                <w:lang w:eastAsia="zh-CN"/>
              </w:rPr>
              <w:t>Acquisition sensitivity – MSA Synchronous A-GPS  w/ Sensitivity assistance (</w:t>
            </w:r>
            <w:proofErr w:type="spellStart"/>
            <w:r w:rsidRPr="008F31C4">
              <w:rPr>
                <w:sz w:val="20"/>
                <w:szCs w:val="20"/>
                <w:lang w:eastAsia="zh-CN"/>
              </w:rPr>
              <w:t>dBm</w:t>
            </w:r>
            <w:proofErr w:type="spellEnd"/>
            <w:r w:rsidRPr="008F31C4">
              <w:rPr>
                <w:sz w:val="20"/>
                <w:szCs w:val="20"/>
                <w:lang w:eastAsia="zh-CN"/>
              </w:rPr>
              <w:t>)</w:t>
            </w:r>
          </w:p>
        </w:tc>
        <w:tc>
          <w:tcPr>
            <w:tcW w:w="1984" w:type="dxa"/>
            <w:hideMark/>
          </w:tcPr>
          <w:p w:rsidR="00D70E71" w:rsidRPr="008F31C4" w:rsidRDefault="00D70E71" w:rsidP="006154F6">
            <w:pPr>
              <w:spacing w:before="60" w:after="60"/>
              <w:rPr>
                <w:sz w:val="20"/>
                <w:szCs w:val="20"/>
                <w:lang w:val="en-GB" w:eastAsia="zh-CN"/>
              </w:rPr>
            </w:pPr>
            <w:r w:rsidRPr="008F31C4">
              <w:rPr>
                <w:sz w:val="20"/>
                <w:szCs w:val="20"/>
                <w:lang w:eastAsia="zh-CN"/>
              </w:rPr>
              <w:t>-160</w:t>
            </w:r>
          </w:p>
        </w:tc>
        <w:tc>
          <w:tcPr>
            <w:tcW w:w="1929" w:type="dxa"/>
            <w:hideMark/>
          </w:tcPr>
          <w:p w:rsidR="00D70E71" w:rsidRPr="008F31C4" w:rsidRDefault="00D70E71" w:rsidP="006154F6">
            <w:pPr>
              <w:spacing w:before="60" w:after="60"/>
              <w:rPr>
                <w:sz w:val="20"/>
                <w:szCs w:val="20"/>
                <w:lang w:val="en-GB" w:eastAsia="zh-CN"/>
              </w:rPr>
            </w:pPr>
            <w:r w:rsidRPr="008F31C4">
              <w:rPr>
                <w:sz w:val="20"/>
                <w:szCs w:val="20"/>
                <w:lang w:eastAsia="zh-CN"/>
              </w:rPr>
              <w:t>-160</w:t>
            </w:r>
          </w:p>
        </w:tc>
      </w:tr>
      <w:tr w:rsidR="00D70E71" w:rsidRPr="008F31C4" w:rsidTr="006154F6">
        <w:tc>
          <w:tcPr>
            <w:tcW w:w="6062" w:type="dxa"/>
            <w:hideMark/>
          </w:tcPr>
          <w:p w:rsidR="00D70E71" w:rsidRPr="008F31C4" w:rsidRDefault="00D70E71" w:rsidP="006154F6">
            <w:pPr>
              <w:spacing w:before="60" w:after="60"/>
              <w:rPr>
                <w:sz w:val="20"/>
                <w:szCs w:val="20"/>
                <w:lang w:val="en-GB" w:eastAsia="zh-CN"/>
              </w:rPr>
            </w:pPr>
            <w:r w:rsidRPr="008F31C4">
              <w:rPr>
                <w:sz w:val="20"/>
                <w:szCs w:val="20"/>
                <w:lang w:eastAsia="zh-CN"/>
              </w:rPr>
              <w:t>Cold Start Sensitivity (</w:t>
            </w:r>
            <w:proofErr w:type="spellStart"/>
            <w:r w:rsidRPr="008F31C4">
              <w:rPr>
                <w:sz w:val="20"/>
                <w:szCs w:val="20"/>
                <w:lang w:eastAsia="zh-CN"/>
              </w:rPr>
              <w:t>dBm</w:t>
            </w:r>
            <w:proofErr w:type="spellEnd"/>
            <w:r w:rsidRPr="008F31C4">
              <w:rPr>
                <w:sz w:val="20"/>
                <w:szCs w:val="20"/>
                <w:lang w:eastAsia="zh-CN"/>
              </w:rPr>
              <w:t>)</w:t>
            </w:r>
          </w:p>
        </w:tc>
        <w:tc>
          <w:tcPr>
            <w:tcW w:w="1984" w:type="dxa"/>
            <w:hideMark/>
          </w:tcPr>
          <w:p w:rsidR="00D70E71" w:rsidRPr="008F31C4" w:rsidRDefault="00D70E71" w:rsidP="006154F6">
            <w:pPr>
              <w:spacing w:before="60" w:after="60"/>
              <w:rPr>
                <w:sz w:val="20"/>
                <w:szCs w:val="20"/>
                <w:lang w:val="en-GB" w:eastAsia="zh-CN"/>
              </w:rPr>
            </w:pPr>
            <w:r w:rsidRPr="008F31C4">
              <w:rPr>
                <w:sz w:val="20"/>
                <w:szCs w:val="20"/>
                <w:lang w:eastAsia="zh-CN"/>
              </w:rPr>
              <w:t>-145</w:t>
            </w:r>
          </w:p>
        </w:tc>
        <w:tc>
          <w:tcPr>
            <w:tcW w:w="1929" w:type="dxa"/>
            <w:hideMark/>
          </w:tcPr>
          <w:p w:rsidR="00D70E71" w:rsidRPr="008F31C4" w:rsidRDefault="00D70E71" w:rsidP="006154F6">
            <w:pPr>
              <w:spacing w:before="60" w:after="60"/>
              <w:rPr>
                <w:sz w:val="20"/>
                <w:szCs w:val="20"/>
                <w:lang w:val="en-GB" w:eastAsia="zh-CN"/>
              </w:rPr>
            </w:pPr>
            <w:r w:rsidRPr="008F31C4">
              <w:rPr>
                <w:sz w:val="20"/>
                <w:szCs w:val="20"/>
                <w:lang w:eastAsia="zh-CN"/>
              </w:rPr>
              <w:t>-145</w:t>
            </w:r>
          </w:p>
        </w:tc>
      </w:tr>
      <w:tr w:rsidR="00D70E71" w:rsidRPr="008F31C4" w:rsidTr="006154F6">
        <w:tc>
          <w:tcPr>
            <w:tcW w:w="6062" w:type="dxa"/>
            <w:hideMark/>
          </w:tcPr>
          <w:p w:rsidR="00D70E71" w:rsidRPr="008F31C4" w:rsidRDefault="00D70E71" w:rsidP="006154F6">
            <w:pPr>
              <w:spacing w:before="60" w:after="60"/>
              <w:rPr>
                <w:sz w:val="20"/>
                <w:szCs w:val="20"/>
                <w:lang w:val="en-GB" w:eastAsia="zh-CN"/>
              </w:rPr>
            </w:pPr>
            <w:r w:rsidRPr="008F31C4">
              <w:rPr>
                <w:sz w:val="20"/>
                <w:szCs w:val="20"/>
                <w:lang w:eastAsia="zh-CN"/>
              </w:rPr>
              <w:t>Tracking Sensitivity Standalone or MSB (</w:t>
            </w:r>
            <w:proofErr w:type="spellStart"/>
            <w:r w:rsidRPr="008F31C4">
              <w:rPr>
                <w:sz w:val="20"/>
                <w:szCs w:val="20"/>
                <w:lang w:eastAsia="zh-CN"/>
              </w:rPr>
              <w:t>dBm</w:t>
            </w:r>
            <w:proofErr w:type="spellEnd"/>
            <w:r w:rsidRPr="008F31C4">
              <w:rPr>
                <w:sz w:val="20"/>
                <w:szCs w:val="20"/>
                <w:lang w:eastAsia="zh-CN"/>
              </w:rPr>
              <w:t>)</w:t>
            </w:r>
          </w:p>
        </w:tc>
        <w:tc>
          <w:tcPr>
            <w:tcW w:w="1984" w:type="dxa"/>
            <w:hideMark/>
          </w:tcPr>
          <w:p w:rsidR="00D70E71" w:rsidRPr="008F31C4" w:rsidRDefault="00D70E71" w:rsidP="006154F6">
            <w:pPr>
              <w:spacing w:before="60" w:after="60"/>
              <w:rPr>
                <w:sz w:val="20"/>
                <w:szCs w:val="20"/>
                <w:lang w:val="en-GB" w:eastAsia="zh-CN"/>
              </w:rPr>
            </w:pPr>
            <w:r w:rsidRPr="008F31C4">
              <w:rPr>
                <w:sz w:val="20"/>
                <w:szCs w:val="20"/>
                <w:lang w:eastAsia="zh-CN"/>
              </w:rPr>
              <w:t>-160</w:t>
            </w:r>
          </w:p>
        </w:tc>
        <w:tc>
          <w:tcPr>
            <w:tcW w:w="1929" w:type="dxa"/>
            <w:hideMark/>
          </w:tcPr>
          <w:p w:rsidR="00D70E71" w:rsidRPr="008F31C4" w:rsidRDefault="00D70E71" w:rsidP="006154F6">
            <w:pPr>
              <w:spacing w:before="60" w:after="60"/>
              <w:rPr>
                <w:sz w:val="20"/>
                <w:szCs w:val="20"/>
                <w:lang w:val="en-GB" w:eastAsia="zh-CN"/>
              </w:rPr>
            </w:pPr>
            <w:r w:rsidRPr="008F31C4">
              <w:rPr>
                <w:sz w:val="20"/>
                <w:szCs w:val="20"/>
                <w:lang w:eastAsia="zh-CN"/>
              </w:rPr>
              <w:t>-161</w:t>
            </w:r>
          </w:p>
        </w:tc>
      </w:tr>
      <w:tr w:rsidR="00D70E71" w:rsidRPr="008F31C4" w:rsidTr="006154F6">
        <w:tc>
          <w:tcPr>
            <w:tcW w:w="6062" w:type="dxa"/>
            <w:hideMark/>
          </w:tcPr>
          <w:p w:rsidR="00D70E71" w:rsidRPr="008F31C4" w:rsidRDefault="00D70E71" w:rsidP="006154F6">
            <w:pPr>
              <w:spacing w:before="60" w:after="60"/>
              <w:rPr>
                <w:sz w:val="20"/>
                <w:szCs w:val="20"/>
                <w:lang w:val="en-GB" w:eastAsia="zh-CN"/>
              </w:rPr>
            </w:pPr>
            <w:r w:rsidRPr="008F31C4">
              <w:rPr>
                <w:sz w:val="20"/>
                <w:szCs w:val="20"/>
                <w:lang w:eastAsia="zh-CN"/>
              </w:rPr>
              <w:t>Accuracy in Open Sky</w:t>
            </w:r>
          </w:p>
        </w:tc>
        <w:tc>
          <w:tcPr>
            <w:tcW w:w="1984" w:type="dxa"/>
            <w:hideMark/>
          </w:tcPr>
          <w:p w:rsidR="00D70E71" w:rsidRPr="008F31C4" w:rsidRDefault="00D70E71" w:rsidP="006154F6">
            <w:pPr>
              <w:spacing w:before="60" w:after="60"/>
              <w:rPr>
                <w:sz w:val="20"/>
                <w:szCs w:val="20"/>
                <w:lang w:val="en-GB" w:eastAsia="zh-CN"/>
              </w:rPr>
            </w:pPr>
            <w:r w:rsidRPr="008F31C4">
              <w:rPr>
                <w:sz w:val="20"/>
                <w:szCs w:val="20"/>
                <w:lang w:eastAsia="zh-CN"/>
              </w:rPr>
              <w:t>&lt;2m CEP-50</w:t>
            </w:r>
          </w:p>
        </w:tc>
        <w:tc>
          <w:tcPr>
            <w:tcW w:w="1929" w:type="dxa"/>
            <w:hideMark/>
          </w:tcPr>
          <w:p w:rsidR="00D70E71" w:rsidRPr="008F31C4" w:rsidRDefault="00D70E71" w:rsidP="006154F6">
            <w:pPr>
              <w:spacing w:before="60" w:after="60"/>
              <w:rPr>
                <w:sz w:val="20"/>
                <w:szCs w:val="20"/>
                <w:lang w:val="en-GB" w:eastAsia="zh-CN"/>
              </w:rPr>
            </w:pPr>
            <w:r w:rsidRPr="008F31C4">
              <w:rPr>
                <w:sz w:val="20"/>
                <w:szCs w:val="20"/>
                <w:lang w:eastAsia="zh-CN"/>
              </w:rPr>
              <w:t>&lt;2m CEP-50</w:t>
            </w:r>
          </w:p>
        </w:tc>
      </w:tr>
      <w:tr w:rsidR="00D70E71" w:rsidRPr="008F31C4" w:rsidTr="006154F6">
        <w:tc>
          <w:tcPr>
            <w:tcW w:w="6062" w:type="dxa"/>
            <w:hideMark/>
          </w:tcPr>
          <w:p w:rsidR="00D70E71" w:rsidRPr="008F31C4" w:rsidRDefault="00D70E71" w:rsidP="006154F6">
            <w:pPr>
              <w:spacing w:before="60" w:after="60"/>
              <w:rPr>
                <w:sz w:val="20"/>
                <w:szCs w:val="20"/>
                <w:lang w:val="en-GB" w:eastAsia="zh-CN"/>
              </w:rPr>
            </w:pPr>
            <w:proofErr w:type="spellStart"/>
            <w:r w:rsidRPr="008F31C4">
              <w:rPr>
                <w:sz w:val="20"/>
                <w:szCs w:val="20"/>
                <w:lang w:eastAsia="zh-CN"/>
              </w:rPr>
              <w:t>Standallone</w:t>
            </w:r>
            <w:proofErr w:type="spellEnd"/>
            <w:r w:rsidRPr="008F31C4">
              <w:rPr>
                <w:sz w:val="20"/>
                <w:szCs w:val="20"/>
                <w:lang w:eastAsia="zh-CN"/>
              </w:rPr>
              <w:t xml:space="preserve"> TTFF (</w:t>
            </w:r>
            <w:proofErr w:type="spellStart"/>
            <w:r w:rsidRPr="008F31C4">
              <w:rPr>
                <w:sz w:val="20"/>
                <w:szCs w:val="20"/>
                <w:lang w:eastAsia="zh-CN"/>
              </w:rPr>
              <w:t>Super Hot</w:t>
            </w:r>
            <w:proofErr w:type="spellEnd"/>
            <w:r w:rsidRPr="008F31C4">
              <w:rPr>
                <w:sz w:val="20"/>
                <w:szCs w:val="20"/>
                <w:lang w:eastAsia="zh-CN"/>
              </w:rPr>
              <w:t xml:space="preserve"> / Warm / Cold)</w:t>
            </w:r>
          </w:p>
        </w:tc>
        <w:tc>
          <w:tcPr>
            <w:tcW w:w="1984" w:type="dxa"/>
            <w:hideMark/>
          </w:tcPr>
          <w:p w:rsidR="00D70E71" w:rsidRPr="008F31C4" w:rsidRDefault="00D70E71" w:rsidP="006154F6">
            <w:pPr>
              <w:spacing w:before="60" w:after="60"/>
              <w:rPr>
                <w:sz w:val="20"/>
                <w:szCs w:val="20"/>
                <w:lang w:val="en-GB" w:eastAsia="zh-CN"/>
              </w:rPr>
            </w:pPr>
            <w:r w:rsidRPr="008F31C4">
              <w:rPr>
                <w:sz w:val="20"/>
                <w:szCs w:val="20"/>
                <w:lang w:eastAsia="zh-CN"/>
              </w:rPr>
              <w:t>1s/29s/35s</w:t>
            </w:r>
          </w:p>
        </w:tc>
        <w:tc>
          <w:tcPr>
            <w:tcW w:w="1929" w:type="dxa"/>
            <w:hideMark/>
          </w:tcPr>
          <w:p w:rsidR="00D70E71" w:rsidRPr="008F31C4" w:rsidRDefault="00D70E71" w:rsidP="006154F6">
            <w:pPr>
              <w:spacing w:before="60" w:after="60"/>
              <w:rPr>
                <w:sz w:val="20"/>
                <w:szCs w:val="20"/>
                <w:lang w:val="en-GB" w:eastAsia="zh-CN"/>
              </w:rPr>
            </w:pPr>
            <w:r w:rsidRPr="008F31C4">
              <w:rPr>
                <w:sz w:val="20"/>
                <w:szCs w:val="20"/>
                <w:lang w:eastAsia="zh-CN"/>
              </w:rPr>
              <w:t>1s/29s/32s</w:t>
            </w:r>
          </w:p>
        </w:tc>
      </w:tr>
      <w:tr w:rsidR="00D70E71" w:rsidRPr="008F31C4" w:rsidTr="006154F6">
        <w:tc>
          <w:tcPr>
            <w:tcW w:w="6062" w:type="dxa"/>
            <w:hideMark/>
          </w:tcPr>
          <w:p w:rsidR="00D70E71" w:rsidRPr="008F31C4" w:rsidRDefault="00D70E71" w:rsidP="006154F6">
            <w:pPr>
              <w:spacing w:before="60" w:after="60"/>
              <w:rPr>
                <w:sz w:val="20"/>
                <w:szCs w:val="20"/>
                <w:lang w:val="en-GB" w:eastAsia="zh-CN"/>
              </w:rPr>
            </w:pPr>
            <w:r w:rsidRPr="008F31C4">
              <w:rPr>
                <w:sz w:val="20"/>
                <w:szCs w:val="20"/>
                <w:lang w:eastAsia="zh-CN"/>
              </w:rPr>
              <w:t>Total number of SV available</w:t>
            </w:r>
          </w:p>
        </w:tc>
        <w:tc>
          <w:tcPr>
            <w:tcW w:w="1984" w:type="dxa"/>
            <w:hideMark/>
          </w:tcPr>
          <w:p w:rsidR="00D70E71" w:rsidRPr="008F31C4" w:rsidRDefault="00D70E71" w:rsidP="006154F6">
            <w:pPr>
              <w:spacing w:before="60" w:after="60"/>
              <w:rPr>
                <w:sz w:val="20"/>
                <w:szCs w:val="20"/>
                <w:lang w:val="en-GB" w:eastAsia="zh-CN"/>
              </w:rPr>
            </w:pPr>
            <w:r w:rsidRPr="008F31C4">
              <w:rPr>
                <w:sz w:val="20"/>
                <w:szCs w:val="20"/>
                <w:lang w:eastAsia="zh-CN"/>
              </w:rPr>
              <w:t>~30 SVs</w:t>
            </w:r>
          </w:p>
        </w:tc>
        <w:tc>
          <w:tcPr>
            <w:tcW w:w="1929" w:type="dxa"/>
            <w:hideMark/>
          </w:tcPr>
          <w:p w:rsidR="00D70E71" w:rsidRPr="008F31C4" w:rsidRDefault="00D70E71" w:rsidP="006154F6">
            <w:pPr>
              <w:spacing w:before="60" w:after="60"/>
              <w:rPr>
                <w:sz w:val="20"/>
                <w:szCs w:val="20"/>
                <w:lang w:val="en-GB" w:eastAsia="zh-CN"/>
              </w:rPr>
            </w:pPr>
            <w:r w:rsidRPr="008F31C4">
              <w:rPr>
                <w:sz w:val="20"/>
                <w:szCs w:val="20"/>
                <w:lang w:eastAsia="zh-CN"/>
              </w:rPr>
              <w:t>~55 SVs</w:t>
            </w:r>
          </w:p>
        </w:tc>
      </w:tr>
      <w:tr w:rsidR="00D70E71" w:rsidRPr="008F31C4" w:rsidTr="006154F6">
        <w:tc>
          <w:tcPr>
            <w:tcW w:w="6062" w:type="dxa"/>
            <w:hideMark/>
          </w:tcPr>
          <w:p w:rsidR="00D70E71" w:rsidRPr="008F31C4" w:rsidRDefault="00D70E71" w:rsidP="006154F6">
            <w:pPr>
              <w:spacing w:before="60" w:after="60"/>
              <w:rPr>
                <w:sz w:val="20"/>
                <w:szCs w:val="20"/>
                <w:lang w:val="en-GB" w:eastAsia="zh-CN"/>
              </w:rPr>
            </w:pPr>
            <w:r w:rsidRPr="008F31C4">
              <w:rPr>
                <w:sz w:val="20"/>
                <w:szCs w:val="20"/>
                <w:lang w:eastAsia="zh-CN"/>
              </w:rPr>
              <w:t>Support for Predicted orbits</w:t>
            </w:r>
          </w:p>
        </w:tc>
        <w:tc>
          <w:tcPr>
            <w:tcW w:w="1984" w:type="dxa"/>
            <w:hideMark/>
          </w:tcPr>
          <w:p w:rsidR="00D70E71" w:rsidRPr="008F31C4" w:rsidRDefault="00D70E71" w:rsidP="006154F6">
            <w:pPr>
              <w:spacing w:before="60" w:after="60"/>
              <w:rPr>
                <w:sz w:val="20"/>
                <w:szCs w:val="20"/>
                <w:lang w:val="en-GB" w:eastAsia="zh-CN"/>
              </w:rPr>
            </w:pPr>
            <w:r w:rsidRPr="008F31C4">
              <w:rPr>
                <w:sz w:val="20"/>
                <w:szCs w:val="20"/>
                <w:lang w:eastAsia="zh-CN"/>
              </w:rPr>
              <w:t>Yes</w:t>
            </w:r>
          </w:p>
        </w:tc>
        <w:tc>
          <w:tcPr>
            <w:tcW w:w="1929" w:type="dxa"/>
            <w:hideMark/>
          </w:tcPr>
          <w:p w:rsidR="00D70E71" w:rsidRPr="008F31C4" w:rsidRDefault="00D70E71" w:rsidP="006154F6">
            <w:pPr>
              <w:spacing w:before="60" w:after="60"/>
              <w:rPr>
                <w:sz w:val="20"/>
                <w:szCs w:val="20"/>
                <w:lang w:val="en-GB" w:eastAsia="zh-CN"/>
              </w:rPr>
            </w:pPr>
            <w:r w:rsidRPr="008F31C4">
              <w:rPr>
                <w:sz w:val="20"/>
                <w:szCs w:val="20"/>
                <w:lang w:eastAsia="zh-CN"/>
              </w:rPr>
              <w:t>Yes</w:t>
            </w:r>
          </w:p>
        </w:tc>
      </w:tr>
      <w:tr w:rsidR="00D70E71" w:rsidRPr="008F31C4" w:rsidTr="006154F6">
        <w:tc>
          <w:tcPr>
            <w:tcW w:w="6062" w:type="dxa"/>
            <w:hideMark/>
          </w:tcPr>
          <w:p w:rsidR="00D70E71" w:rsidRPr="008F31C4" w:rsidRDefault="00D70E71" w:rsidP="006154F6">
            <w:pPr>
              <w:spacing w:before="60" w:after="60"/>
              <w:rPr>
                <w:sz w:val="20"/>
                <w:szCs w:val="20"/>
                <w:lang w:val="en-GB" w:eastAsia="zh-CN"/>
              </w:rPr>
            </w:pPr>
            <w:r w:rsidRPr="008F31C4">
              <w:rPr>
                <w:sz w:val="20"/>
                <w:szCs w:val="20"/>
                <w:lang w:eastAsia="zh-CN"/>
              </w:rPr>
              <w:t>Predicted Orbit CEP-50 accuracy</w:t>
            </w:r>
          </w:p>
        </w:tc>
        <w:tc>
          <w:tcPr>
            <w:tcW w:w="1984" w:type="dxa"/>
            <w:hideMark/>
          </w:tcPr>
          <w:p w:rsidR="00D70E71" w:rsidRPr="008F31C4" w:rsidRDefault="00D70E71" w:rsidP="006154F6">
            <w:pPr>
              <w:spacing w:before="60" w:after="60"/>
              <w:rPr>
                <w:sz w:val="20"/>
                <w:szCs w:val="20"/>
                <w:lang w:val="en-GB" w:eastAsia="zh-CN"/>
              </w:rPr>
            </w:pPr>
            <w:r w:rsidRPr="008F31C4">
              <w:rPr>
                <w:sz w:val="20"/>
                <w:szCs w:val="20"/>
                <w:lang w:eastAsia="zh-CN"/>
              </w:rPr>
              <w:t>5m</w:t>
            </w:r>
          </w:p>
        </w:tc>
        <w:tc>
          <w:tcPr>
            <w:tcW w:w="1929" w:type="dxa"/>
            <w:hideMark/>
          </w:tcPr>
          <w:p w:rsidR="00D70E71" w:rsidRPr="008F31C4" w:rsidRDefault="00D70E71" w:rsidP="006154F6">
            <w:pPr>
              <w:spacing w:before="60" w:after="60"/>
              <w:rPr>
                <w:sz w:val="20"/>
                <w:szCs w:val="20"/>
                <w:lang w:val="en-GB" w:eastAsia="zh-CN"/>
              </w:rPr>
            </w:pPr>
            <w:r w:rsidRPr="008F31C4">
              <w:rPr>
                <w:sz w:val="20"/>
                <w:szCs w:val="20"/>
                <w:lang w:eastAsia="zh-CN"/>
              </w:rPr>
              <w:t>5m</w:t>
            </w:r>
          </w:p>
        </w:tc>
      </w:tr>
      <w:tr w:rsidR="00D70E71" w:rsidRPr="008F31C4" w:rsidTr="006154F6">
        <w:tc>
          <w:tcPr>
            <w:tcW w:w="6062" w:type="dxa"/>
          </w:tcPr>
          <w:p w:rsidR="00D70E71" w:rsidRPr="008F31C4" w:rsidRDefault="00D70E71" w:rsidP="006154F6">
            <w:pPr>
              <w:spacing w:before="60" w:after="60"/>
              <w:rPr>
                <w:sz w:val="20"/>
                <w:szCs w:val="20"/>
                <w:lang w:eastAsia="zh-CN"/>
              </w:rPr>
            </w:pPr>
            <w:r w:rsidRPr="008F31C4">
              <w:rPr>
                <w:sz w:val="20"/>
                <w:szCs w:val="20"/>
                <w:lang w:eastAsia="zh-CN"/>
              </w:rPr>
              <w:t>Glonass/GPS support</w:t>
            </w:r>
          </w:p>
        </w:tc>
        <w:tc>
          <w:tcPr>
            <w:tcW w:w="1984" w:type="dxa"/>
          </w:tcPr>
          <w:p w:rsidR="00D70E71" w:rsidRPr="008F31C4" w:rsidRDefault="00D70E71" w:rsidP="006154F6">
            <w:pPr>
              <w:spacing w:before="60" w:after="60"/>
              <w:rPr>
                <w:sz w:val="20"/>
                <w:szCs w:val="20"/>
                <w:lang w:eastAsia="zh-CN"/>
              </w:rPr>
            </w:pPr>
            <w:r w:rsidRPr="008F31C4">
              <w:rPr>
                <w:sz w:val="20"/>
                <w:szCs w:val="20"/>
                <w:lang w:eastAsia="zh-CN"/>
              </w:rPr>
              <w:t>No</w:t>
            </w:r>
          </w:p>
        </w:tc>
        <w:tc>
          <w:tcPr>
            <w:tcW w:w="1929" w:type="dxa"/>
          </w:tcPr>
          <w:p w:rsidR="00D70E71" w:rsidRPr="008F31C4" w:rsidRDefault="00D70E71" w:rsidP="006154F6">
            <w:pPr>
              <w:spacing w:before="60" w:after="60"/>
              <w:rPr>
                <w:sz w:val="20"/>
                <w:szCs w:val="20"/>
                <w:lang w:eastAsia="zh-CN"/>
              </w:rPr>
            </w:pPr>
            <w:r>
              <w:rPr>
                <w:sz w:val="20"/>
                <w:szCs w:val="20"/>
                <w:lang w:eastAsia="zh-CN"/>
              </w:rPr>
              <w:t>Capable, feature demand dependent</w:t>
            </w:r>
          </w:p>
        </w:tc>
      </w:tr>
      <w:tr w:rsidR="00D70E71" w:rsidRPr="008F31C4" w:rsidTr="006154F6">
        <w:tc>
          <w:tcPr>
            <w:tcW w:w="6062" w:type="dxa"/>
          </w:tcPr>
          <w:p w:rsidR="00D70E71" w:rsidRPr="008F31C4" w:rsidRDefault="00D70E71" w:rsidP="006154F6">
            <w:pPr>
              <w:spacing w:before="60" w:after="60"/>
              <w:rPr>
                <w:sz w:val="20"/>
                <w:szCs w:val="20"/>
                <w:lang w:eastAsia="zh-CN"/>
              </w:rPr>
            </w:pPr>
            <w:r w:rsidRPr="008F31C4">
              <w:rPr>
                <w:sz w:val="20"/>
                <w:szCs w:val="20"/>
                <w:lang w:eastAsia="zh-CN"/>
              </w:rPr>
              <w:t>Dead reckoning</w:t>
            </w:r>
          </w:p>
        </w:tc>
        <w:tc>
          <w:tcPr>
            <w:tcW w:w="1984" w:type="dxa"/>
          </w:tcPr>
          <w:p w:rsidR="00D70E71" w:rsidRPr="008F31C4" w:rsidRDefault="00D70E71" w:rsidP="006154F6">
            <w:pPr>
              <w:spacing w:before="60" w:after="60"/>
              <w:rPr>
                <w:sz w:val="20"/>
                <w:szCs w:val="20"/>
                <w:lang w:eastAsia="zh-CN"/>
              </w:rPr>
            </w:pPr>
            <w:r w:rsidRPr="008F31C4">
              <w:rPr>
                <w:sz w:val="20"/>
                <w:szCs w:val="20"/>
                <w:lang w:eastAsia="zh-CN"/>
              </w:rPr>
              <w:t>No</w:t>
            </w:r>
          </w:p>
        </w:tc>
        <w:tc>
          <w:tcPr>
            <w:tcW w:w="1929" w:type="dxa"/>
          </w:tcPr>
          <w:p w:rsidR="00D70E71" w:rsidRPr="008F31C4" w:rsidRDefault="00D70E71" w:rsidP="006154F6">
            <w:pPr>
              <w:spacing w:before="60" w:after="60"/>
              <w:rPr>
                <w:sz w:val="20"/>
                <w:szCs w:val="20"/>
                <w:lang w:eastAsia="zh-CN"/>
              </w:rPr>
            </w:pPr>
            <w:r w:rsidRPr="008F31C4">
              <w:rPr>
                <w:sz w:val="20"/>
                <w:szCs w:val="20"/>
                <w:lang w:eastAsia="zh-CN"/>
              </w:rPr>
              <w:t>Yes</w:t>
            </w:r>
          </w:p>
        </w:tc>
      </w:tr>
    </w:tbl>
    <w:p w:rsidR="00D70E71" w:rsidRDefault="00D70E71" w:rsidP="00D70E71">
      <w:pPr>
        <w:rPr>
          <w:lang w:eastAsia="zh-CN"/>
        </w:rPr>
      </w:pPr>
    </w:p>
    <w:p w:rsidR="00D70E71" w:rsidRDefault="00D70E71" w:rsidP="00D70E71">
      <w:pPr>
        <w:rPr>
          <w:lang w:eastAsia="zh-CN"/>
        </w:rPr>
      </w:pPr>
      <w:r>
        <w:rPr>
          <w:lang w:eastAsia="zh-CN"/>
        </w:rPr>
        <w:t xml:space="preserve">Below is a table outlining the generation implementation in specific </w:t>
      </w:r>
      <w:proofErr w:type="gramStart"/>
      <w:r>
        <w:rPr>
          <w:lang w:eastAsia="zh-CN"/>
        </w:rPr>
        <w:t>units.</w:t>
      </w:r>
      <w:proofErr w:type="gramEnd"/>
    </w:p>
    <w:p w:rsidR="00D70E71" w:rsidRDefault="00D70E71" w:rsidP="00D70E71">
      <w:pPr>
        <w:rPr>
          <w:lang w:eastAsia="zh-CN"/>
        </w:rPr>
      </w:pPr>
    </w:p>
    <w:tbl>
      <w:tblPr>
        <w:tblStyle w:val="TableSWI"/>
        <w:tblW w:w="0" w:type="auto"/>
        <w:tblLook w:val="04A0" w:firstRow="1" w:lastRow="0" w:firstColumn="1" w:lastColumn="0" w:noHBand="0" w:noVBand="1"/>
      </w:tblPr>
      <w:tblGrid>
        <w:gridCol w:w="4987"/>
        <w:gridCol w:w="4988"/>
      </w:tblGrid>
      <w:tr w:rsidR="00D70E71" w:rsidRPr="008F31C4" w:rsidTr="006154F6">
        <w:trPr>
          <w:cnfStyle w:val="100000000000" w:firstRow="1" w:lastRow="0" w:firstColumn="0" w:lastColumn="0" w:oddVBand="0" w:evenVBand="0" w:oddHBand="0" w:evenHBand="0" w:firstRowFirstColumn="0" w:firstRowLastColumn="0" w:lastRowFirstColumn="0" w:lastRowLastColumn="0"/>
        </w:trPr>
        <w:tc>
          <w:tcPr>
            <w:tcW w:w="4987" w:type="dxa"/>
          </w:tcPr>
          <w:p w:rsidR="00D70E71" w:rsidRPr="008F31C4" w:rsidRDefault="00D70E71" w:rsidP="006154F6">
            <w:pPr>
              <w:spacing w:before="60" w:after="60"/>
              <w:rPr>
                <w:sz w:val="20"/>
                <w:szCs w:val="20"/>
                <w:lang w:eastAsia="zh-CN"/>
              </w:rPr>
            </w:pPr>
            <w:proofErr w:type="spellStart"/>
            <w:r w:rsidRPr="008F31C4">
              <w:rPr>
                <w:sz w:val="20"/>
                <w:szCs w:val="20"/>
                <w:lang w:eastAsia="zh-CN"/>
              </w:rPr>
              <w:t>gpsOne</w:t>
            </w:r>
            <w:proofErr w:type="spellEnd"/>
            <w:r w:rsidRPr="008F31C4">
              <w:rPr>
                <w:sz w:val="20"/>
                <w:szCs w:val="20"/>
                <w:lang w:eastAsia="zh-CN"/>
              </w:rPr>
              <w:t xml:space="preserve"> Generation</w:t>
            </w:r>
          </w:p>
        </w:tc>
        <w:tc>
          <w:tcPr>
            <w:tcW w:w="4988" w:type="dxa"/>
          </w:tcPr>
          <w:p w:rsidR="00D70E71" w:rsidRPr="008F31C4" w:rsidRDefault="00D70E71" w:rsidP="006154F6">
            <w:pPr>
              <w:spacing w:before="60" w:after="60"/>
              <w:rPr>
                <w:sz w:val="20"/>
                <w:szCs w:val="20"/>
                <w:lang w:eastAsia="zh-CN"/>
              </w:rPr>
            </w:pPr>
            <w:r w:rsidRPr="008F31C4">
              <w:rPr>
                <w:sz w:val="20"/>
                <w:szCs w:val="20"/>
                <w:lang w:eastAsia="zh-CN"/>
              </w:rPr>
              <w:t>Unit</w:t>
            </w:r>
          </w:p>
        </w:tc>
      </w:tr>
      <w:tr w:rsidR="00D70E71" w:rsidRPr="008F31C4" w:rsidTr="006154F6">
        <w:tc>
          <w:tcPr>
            <w:tcW w:w="4987" w:type="dxa"/>
          </w:tcPr>
          <w:p w:rsidR="00D70E71" w:rsidRPr="008F31C4" w:rsidRDefault="00D70E71" w:rsidP="006154F6">
            <w:pPr>
              <w:spacing w:before="60" w:after="60"/>
              <w:rPr>
                <w:sz w:val="20"/>
                <w:szCs w:val="20"/>
                <w:lang w:eastAsia="zh-CN"/>
              </w:rPr>
            </w:pPr>
            <w:r w:rsidRPr="008F31C4">
              <w:rPr>
                <w:sz w:val="20"/>
                <w:szCs w:val="20"/>
                <w:lang w:eastAsia="zh-CN"/>
              </w:rPr>
              <w:t>7</w:t>
            </w:r>
          </w:p>
        </w:tc>
        <w:tc>
          <w:tcPr>
            <w:tcW w:w="4988" w:type="dxa"/>
          </w:tcPr>
          <w:p w:rsidR="00D70E71" w:rsidRPr="008F31C4" w:rsidRDefault="00D70E71" w:rsidP="006154F6">
            <w:pPr>
              <w:spacing w:before="60" w:after="60"/>
              <w:rPr>
                <w:sz w:val="20"/>
                <w:szCs w:val="20"/>
                <w:lang w:eastAsia="zh-CN"/>
              </w:rPr>
            </w:pPr>
            <w:r w:rsidRPr="008F31C4">
              <w:rPr>
                <w:sz w:val="20"/>
                <w:szCs w:val="20"/>
                <w:lang w:eastAsia="zh-CN"/>
              </w:rPr>
              <w:t>MC879x, MC8705</w:t>
            </w:r>
          </w:p>
        </w:tc>
      </w:tr>
      <w:tr w:rsidR="00D70E71" w:rsidRPr="008F31C4" w:rsidTr="006154F6">
        <w:tc>
          <w:tcPr>
            <w:tcW w:w="4987" w:type="dxa"/>
          </w:tcPr>
          <w:p w:rsidR="00D70E71" w:rsidRPr="008F31C4" w:rsidRDefault="00D70E71" w:rsidP="006154F6">
            <w:pPr>
              <w:spacing w:before="60" w:after="60"/>
              <w:rPr>
                <w:sz w:val="20"/>
                <w:szCs w:val="20"/>
                <w:lang w:eastAsia="zh-CN"/>
              </w:rPr>
            </w:pPr>
            <w:r w:rsidRPr="008F31C4">
              <w:rPr>
                <w:sz w:val="20"/>
                <w:szCs w:val="20"/>
                <w:lang w:eastAsia="zh-CN"/>
              </w:rPr>
              <w:t>8</w:t>
            </w:r>
          </w:p>
        </w:tc>
        <w:tc>
          <w:tcPr>
            <w:tcW w:w="4988" w:type="dxa"/>
          </w:tcPr>
          <w:p w:rsidR="00D70E71" w:rsidRPr="008F31C4" w:rsidRDefault="00D70E71" w:rsidP="006154F6">
            <w:pPr>
              <w:spacing w:before="60" w:after="60"/>
              <w:rPr>
                <w:sz w:val="20"/>
                <w:szCs w:val="20"/>
                <w:lang w:eastAsia="zh-CN"/>
              </w:rPr>
            </w:pPr>
            <w:r w:rsidRPr="008F31C4">
              <w:rPr>
                <w:sz w:val="20"/>
                <w:szCs w:val="20"/>
                <w:lang w:eastAsia="zh-CN"/>
              </w:rPr>
              <w:t>MC77</w:t>
            </w:r>
            <w:r>
              <w:rPr>
                <w:sz w:val="20"/>
                <w:szCs w:val="20"/>
                <w:lang w:eastAsia="zh-CN"/>
              </w:rPr>
              <w:t>xx</w:t>
            </w:r>
            <w:r w:rsidRPr="008F31C4">
              <w:rPr>
                <w:sz w:val="20"/>
                <w:szCs w:val="20"/>
                <w:lang w:eastAsia="zh-CN"/>
              </w:rPr>
              <w:t>, MC8801, SL808x, SL809x</w:t>
            </w:r>
          </w:p>
        </w:tc>
      </w:tr>
    </w:tbl>
    <w:p w:rsidR="00D70E71" w:rsidRDefault="00D70E71" w:rsidP="00D70E71">
      <w:pPr>
        <w:rPr>
          <w:lang w:eastAsia="zh-CN"/>
        </w:rPr>
      </w:pPr>
    </w:p>
    <w:p w:rsidR="00D70E71" w:rsidRDefault="00D70E71" w:rsidP="00D70E71">
      <w:pPr>
        <w:pStyle w:val="Heading2"/>
      </w:pPr>
      <w:r>
        <w:t>Antenna</w:t>
      </w:r>
    </w:p>
    <w:p w:rsidR="00D70E71" w:rsidRDefault="00D70E71" w:rsidP="00D70E71">
      <w:pPr>
        <w:rPr>
          <w:lang w:eastAsia="zh-CN"/>
        </w:rPr>
      </w:pPr>
      <w:r>
        <w:rPr>
          <w:lang w:eastAsia="zh-CN"/>
        </w:rPr>
        <w:t xml:space="preserve">All MC8xxx cards and SL8xxx only support passive GPS </w:t>
      </w:r>
      <w:proofErr w:type="gramStart"/>
      <w:r>
        <w:rPr>
          <w:lang w:eastAsia="zh-CN"/>
        </w:rPr>
        <w:t>antenna’s</w:t>
      </w:r>
      <w:proofErr w:type="gramEnd"/>
      <w:r>
        <w:rPr>
          <w:lang w:eastAsia="zh-CN"/>
        </w:rPr>
        <w:t xml:space="preserve">. The unit is able to be used with an active antenna using </w:t>
      </w:r>
      <w:proofErr w:type="spellStart"/>
      <w:r>
        <w:rPr>
          <w:lang w:eastAsia="zh-CN"/>
        </w:rPr>
        <w:t>upto</w:t>
      </w:r>
      <w:proofErr w:type="spellEnd"/>
      <w:r>
        <w:rPr>
          <w:lang w:eastAsia="zh-CN"/>
        </w:rPr>
        <w:t xml:space="preserve"> 5V as a supply but this needs to be supplied to the antenna separately</w:t>
      </w:r>
    </w:p>
    <w:p w:rsidR="00D70E71" w:rsidRDefault="00D70E71" w:rsidP="00D70E71">
      <w:pPr>
        <w:rPr>
          <w:lang w:eastAsia="zh-CN"/>
        </w:rPr>
      </w:pPr>
      <w:r>
        <w:rPr>
          <w:lang w:eastAsia="zh-CN"/>
        </w:rPr>
        <w:t>The MC7xxx MC cards have a 3</w:t>
      </w:r>
      <w:r w:rsidRPr="007435E2">
        <w:rPr>
          <w:vertAlign w:val="superscript"/>
          <w:lang w:eastAsia="zh-CN"/>
        </w:rPr>
        <w:t>rd</w:t>
      </w:r>
      <w:r>
        <w:rPr>
          <w:lang w:eastAsia="zh-CN"/>
        </w:rPr>
        <w:t>, separate, GPS antenna port through which it is able to generate a 3V DC supply to power an active antenna.</w:t>
      </w:r>
    </w:p>
    <w:p w:rsidR="00D70E71" w:rsidRDefault="00D70E71">
      <w:pPr>
        <w:spacing w:before="0" w:after="0"/>
      </w:pPr>
      <w:r>
        <w:br w:type="page"/>
      </w:r>
    </w:p>
    <w:p w:rsidR="00D70E71" w:rsidRPr="00D70E71" w:rsidRDefault="00D70E71" w:rsidP="00D70E71"/>
    <w:p w:rsidR="0054687C" w:rsidRPr="00A6549D" w:rsidRDefault="00D70E71" w:rsidP="0054687C">
      <w:pPr>
        <w:pStyle w:val="Heading1"/>
      </w:pPr>
      <w:r>
        <w:t>Modes of operation</w:t>
      </w:r>
    </w:p>
    <w:p w:rsidR="00D70E71" w:rsidRDefault="00D70E71" w:rsidP="00D70E71">
      <w:r>
        <w:t>There are three main modes of operation</w:t>
      </w:r>
    </w:p>
    <w:p w:rsidR="00D70E71" w:rsidRDefault="00D70E71" w:rsidP="00D70E71">
      <w:pPr>
        <w:pStyle w:val="ListParagraph"/>
        <w:numPr>
          <w:ilvl w:val="0"/>
          <w:numId w:val="29"/>
        </w:numPr>
        <w:contextualSpacing/>
      </w:pPr>
      <w:proofErr w:type="spellStart"/>
      <w:r>
        <w:t>Stand alone</w:t>
      </w:r>
      <w:proofErr w:type="spellEnd"/>
      <w:r>
        <w:t xml:space="preserve"> – Here the unit is operating with no form of assistance data.</w:t>
      </w:r>
    </w:p>
    <w:p w:rsidR="00D70E71" w:rsidRDefault="00D70E71" w:rsidP="00D70E71">
      <w:pPr>
        <w:pStyle w:val="ListParagraph"/>
        <w:numPr>
          <w:ilvl w:val="0"/>
          <w:numId w:val="29"/>
        </w:numPr>
        <w:contextualSpacing/>
      </w:pPr>
      <w:r>
        <w:t>Assisted GPS – Unit is operating using commercially available SUPL AGPS data with ephemeris and almanac data being downloaded from a server rather than waiting for it to be downloaded through normal GPS operation.</w:t>
      </w:r>
    </w:p>
    <w:p w:rsidR="00D70E71" w:rsidRDefault="00D70E71" w:rsidP="00D70E71">
      <w:pPr>
        <w:pStyle w:val="ListParagraph"/>
        <w:numPr>
          <w:ilvl w:val="0"/>
          <w:numId w:val="29"/>
        </w:numPr>
        <w:contextualSpacing/>
      </w:pPr>
      <w:r>
        <w:t xml:space="preserve">Standalone using 1 </w:t>
      </w:r>
      <w:proofErr w:type="spellStart"/>
      <w:r>
        <w:t>Xtra</w:t>
      </w:r>
      <w:proofErr w:type="spellEnd"/>
      <w:r>
        <w:t xml:space="preserve"> data – Unit will automatically connect through the currently available network to the 1Xtra server and download the current data (around 50KB). This is the default </w:t>
      </w:r>
      <w:proofErr w:type="gramStart"/>
      <w:r>
        <w:t>mode,</w:t>
      </w:r>
      <w:proofErr w:type="gramEnd"/>
      <w:r>
        <w:t xml:space="preserve"> the user needs to actively turn 1Xtra data off through AT commands if additional data charges are to be avoided.</w:t>
      </w:r>
      <w:r>
        <w:br/>
      </w:r>
      <w:proofErr w:type="gramStart"/>
      <w:r>
        <w:t>Note :</w:t>
      </w:r>
      <w:proofErr w:type="gramEnd"/>
      <w:r>
        <w:t xml:space="preserve"> The unit will attempt to make a data connection even if the radio has been put into low power mode.</w:t>
      </w:r>
    </w:p>
    <w:p w:rsidR="00D70E71" w:rsidRDefault="00D70E71">
      <w:pPr>
        <w:spacing w:before="0" w:after="0"/>
      </w:pPr>
    </w:p>
    <w:p w:rsidR="00D70E71" w:rsidRDefault="009F660D" w:rsidP="009F660D">
      <w:pPr>
        <w:pStyle w:val="Heading2"/>
      </w:pPr>
      <w:r>
        <w:t>Operation</w:t>
      </w:r>
    </w:p>
    <w:p w:rsidR="009F660D" w:rsidRDefault="009F660D" w:rsidP="009F660D">
      <w:pPr>
        <w:rPr>
          <w:lang w:eastAsia="zh-CN"/>
        </w:rPr>
      </w:pPr>
      <w:r>
        <w:rPr>
          <w:lang w:eastAsia="zh-CN"/>
        </w:rPr>
        <w:t>The GPS, on most of the MC’s, need to be turned on through AT commands. When turned on the unit will create a dedicated NMEA port (USB end point) to output the NEMA strings from the GPS. The below window shows what should be seen on a unit with the GPS turned on.</w:t>
      </w:r>
    </w:p>
    <w:p w:rsidR="009F660D" w:rsidRPr="00AD6ED0" w:rsidRDefault="009F660D" w:rsidP="009F660D">
      <w:pPr>
        <w:rPr>
          <w:lang w:eastAsia="zh-CN"/>
        </w:rPr>
      </w:pPr>
      <w:r>
        <w:rPr>
          <w:lang w:eastAsia="zh-CN"/>
        </w:rPr>
        <w:t>The following section demonstrates how to perform this action.</w:t>
      </w:r>
    </w:p>
    <w:p w:rsidR="009F660D" w:rsidRDefault="009F660D" w:rsidP="009F660D">
      <w:r>
        <w:rPr>
          <w:noProof/>
          <w:lang w:val="en-GB" w:eastAsia="en-GB"/>
        </w:rPr>
        <w:drawing>
          <wp:inline distT="0" distB="0" distL="0" distR="0" wp14:anchorId="7FC1F467" wp14:editId="4ECA0D1A">
            <wp:extent cx="2921322" cy="359380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22827" cy="3595656"/>
                    </a:xfrm>
                    <a:prstGeom prst="rect">
                      <a:avLst/>
                    </a:prstGeom>
                  </pic:spPr>
                </pic:pic>
              </a:graphicData>
            </a:graphic>
          </wp:inline>
        </w:drawing>
      </w:r>
    </w:p>
    <w:p w:rsidR="009F660D" w:rsidRDefault="009F660D" w:rsidP="009F660D">
      <w:r>
        <w:br w:type="page"/>
      </w:r>
    </w:p>
    <w:p w:rsidR="009F660D" w:rsidRDefault="009F660D" w:rsidP="009F660D">
      <w:pPr>
        <w:pStyle w:val="Heading1"/>
      </w:pPr>
      <w:r>
        <w:lastRenderedPageBreak/>
        <w:t>Examples of running GPS</w:t>
      </w:r>
    </w:p>
    <w:p w:rsidR="009F660D" w:rsidRPr="001D0743" w:rsidRDefault="009F660D" w:rsidP="009F660D">
      <w:pPr>
        <w:rPr>
          <w:lang w:eastAsia="zh-CN"/>
        </w:rPr>
      </w:pPr>
      <w:r>
        <w:rPr>
          <w:lang w:eastAsia="zh-CN"/>
        </w:rPr>
        <w:t xml:space="preserve">Below are some examples showing how to enable and run </w:t>
      </w:r>
      <w:proofErr w:type="spellStart"/>
      <w:r>
        <w:rPr>
          <w:lang w:eastAsia="zh-CN"/>
        </w:rPr>
        <w:t>gpsOne</w:t>
      </w:r>
      <w:proofErr w:type="spellEnd"/>
      <w:r>
        <w:rPr>
          <w:lang w:eastAsia="zh-CN"/>
        </w:rPr>
        <w:t>.</w:t>
      </w:r>
    </w:p>
    <w:p w:rsidR="009F660D" w:rsidRDefault="009F660D" w:rsidP="009F660D"/>
    <w:p w:rsidR="009F660D" w:rsidRPr="009F660D" w:rsidRDefault="009F660D" w:rsidP="009F660D">
      <w:pPr>
        <w:pStyle w:val="Heading2"/>
      </w:pPr>
      <w:r>
        <w:t>Set up running the unit with NMEA strings</w:t>
      </w:r>
    </w:p>
    <w:p w:rsidR="00D70E71" w:rsidRDefault="00D70E71">
      <w:pPr>
        <w:spacing w:before="0" w:after="0"/>
      </w:pPr>
    </w:p>
    <w:p w:rsidR="009F660D" w:rsidRPr="008F31C4" w:rsidRDefault="009F660D" w:rsidP="009F660D">
      <w:pPr>
        <w:rPr>
          <w:lang w:eastAsia="zh-CN"/>
        </w:rPr>
      </w:pPr>
      <w:proofErr w:type="spellStart"/>
      <w:r w:rsidRPr="008F31C4">
        <w:rPr>
          <w:lang w:eastAsia="zh-CN"/>
        </w:rPr>
        <w:t>At</w:t>
      </w:r>
      <w:proofErr w:type="gramStart"/>
      <w:r w:rsidRPr="008F31C4">
        <w:rPr>
          <w:lang w:eastAsia="zh-CN"/>
        </w:rPr>
        <w:t>!entercnd</w:t>
      </w:r>
      <w:proofErr w:type="spellEnd"/>
      <w:proofErr w:type="gramEnd"/>
      <w:r w:rsidRPr="008F31C4">
        <w:rPr>
          <w:lang w:eastAsia="zh-CN"/>
        </w:rPr>
        <w:t>=’A710’</w:t>
      </w:r>
      <w:r w:rsidRPr="008F31C4">
        <w:rPr>
          <w:lang w:eastAsia="zh-CN"/>
        </w:rPr>
        <w:tab/>
        <w:t>//On several units GPS is not enabled by default to enable it extended commands need to be turned on</w:t>
      </w:r>
    </w:p>
    <w:p w:rsidR="009F660D" w:rsidRPr="008F31C4" w:rsidRDefault="009F660D" w:rsidP="009F660D">
      <w:pPr>
        <w:rPr>
          <w:lang w:eastAsia="zh-CN"/>
        </w:rPr>
      </w:pPr>
      <w:r w:rsidRPr="008F31C4">
        <w:rPr>
          <w:lang w:eastAsia="zh-CN"/>
        </w:rPr>
        <w:t>OK</w:t>
      </w:r>
    </w:p>
    <w:p w:rsidR="009F660D" w:rsidRPr="008F31C4" w:rsidRDefault="009F660D" w:rsidP="009F660D">
      <w:pPr>
        <w:rPr>
          <w:lang w:eastAsia="zh-CN"/>
        </w:rPr>
      </w:pPr>
      <w:proofErr w:type="spellStart"/>
      <w:proofErr w:type="gramStart"/>
      <w:r w:rsidRPr="008F31C4">
        <w:rPr>
          <w:lang w:eastAsia="zh-CN"/>
        </w:rPr>
        <w:t>at!</w:t>
      </w:r>
      <w:proofErr w:type="gramEnd"/>
      <w:r w:rsidRPr="008F31C4">
        <w:rPr>
          <w:lang w:eastAsia="zh-CN"/>
        </w:rPr>
        <w:t>custom</w:t>
      </w:r>
      <w:proofErr w:type="spellEnd"/>
      <w:r w:rsidRPr="008F31C4">
        <w:rPr>
          <w:lang w:eastAsia="zh-CN"/>
        </w:rPr>
        <w:t>?</w:t>
      </w:r>
      <w:r w:rsidRPr="008F31C4">
        <w:rPr>
          <w:lang w:eastAsia="zh-CN"/>
        </w:rPr>
        <w:tab/>
        <w:t>//GPS not enabled</w:t>
      </w:r>
    </w:p>
    <w:p w:rsidR="009F660D" w:rsidRPr="008F31C4" w:rsidRDefault="009F660D" w:rsidP="009F660D">
      <w:pPr>
        <w:rPr>
          <w:lang w:eastAsia="zh-CN"/>
        </w:rPr>
      </w:pPr>
      <w:proofErr w:type="gramStart"/>
      <w:r w:rsidRPr="008F31C4">
        <w:rPr>
          <w:lang w:eastAsia="zh-CN"/>
        </w:rPr>
        <w:t>!CUSTOM</w:t>
      </w:r>
      <w:proofErr w:type="gramEnd"/>
      <w:r w:rsidRPr="008F31C4">
        <w:rPr>
          <w:lang w:eastAsia="zh-CN"/>
        </w:rPr>
        <w:t>:</w:t>
      </w:r>
    </w:p>
    <w:p w:rsidR="009F660D" w:rsidRPr="008F31C4" w:rsidRDefault="009F660D" w:rsidP="009F660D">
      <w:pPr>
        <w:rPr>
          <w:lang w:eastAsia="zh-CN"/>
        </w:rPr>
      </w:pPr>
      <w:r w:rsidRPr="008F31C4">
        <w:rPr>
          <w:lang w:eastAsia="zh-CN"/>
        </w:rPr>
        <w:t xml:space="preserve">            PUKPRMPT            0x01</w:t>
      </w:r>
    </w:p>
    <w:p w:rsidR="009F660D" w:rsidRPr="008F31C4" w:rsidRDefault="009F660D" w:rsidP="009F660D">
      <w:pPr>
        <w:rPr>
          <w:lang w:eastAsia="zh-CN"/>
        </w:rPr>
      </w:pPr>
      <w:r w:rsidRPr="008F31C4">
        <w:rPr>
          <w:lang w:eastAsia="zh-CN"/>
        </w:rPr>
        <w:t xml:space="preserve">            MEPCODE             0x01</w:t>
      </w:r>
    </w:p>
    <w:p w:rsidR="009F660D" w:rsidRPr="008F31C4" w:rsidRDefault="009F660D" w:rsidP="009F660D">
      <w:pPr>
        <w:rPr>
          <w:lang w:eastAsia="zh-CN"/>
        </w:rPr>
      </w:pPr>
      <w:r w:rsidRPr="008F31C4">
        <w:rPr>
          <w:lang w:eastAsia="zh-CN"/>
        </w:rPr>
        <w:t xml:space="preserve">            ISVOICEN            0x02</w:t>
      </w:r>
    </w:p>
    <w:p w:rsidR="009F660D" w:rsidRPr="008F31C4" w:rsidRDefault="009F660D" w:rsidP="009F660D">
      <w:pPr>
        <w:rPr>
          <w:lang w:eastAsia="zh-CN"/>
        </w:rPr>
      </w:pPr>
      <w:r w:rsidRPr="008F31C4">
        <w:rPr>
          <w:lang w:eastAsia="zh-CN"/>
        </w:rPr>
        <w:t xml:space="preserve">            PRLREGION           0x01</w:t>
      </w:r>
    </w:p>
    <w:p w:rsidR="009F660D" w:rsidRPr="008F31C4" w:rsidRDefault="009F660D" w:rsidP="009F660D">
      <w:pPr>
        <w:rPr>
          <w:lang w:eastAsia="zh-CN"/>
        </w:rPr>
      </w:pPr>
      <w:r w:rsidRPr="008F31C4">
        <w:rPr>
          <w:lang w:eastAsia="zh-CN"/>
        </w:rPr>
        <w:t xml:space="preserve">            PCSCDISABLE         0x03</w:t>
      </w:r>
    </w:p>
    <w:p w:rsidR="009F660D" w:rsidRPr="008F31C4" w:rsidRDefault="009F660D" w:rsidP="009F660D">
      <w:pPr>
        <w:rPr>
          <w:lang w:eastAsia="zh-CN"/>
        </w:rPr>
      </w:pPr>
      <w:r w:rsidRPr="008F31C4">
        <w:rPr>
          <w:lang w:eastAsia="zh-CN"/>
        </w:rPr>
        <w:t>OK</w:t>
      </w:r>
    </w:p>
    <w:p w:rsidR="009F660D" w:rsidRPr="008F31C4" w:rsidRDefault="009F660D" w:rsidP="009F660D">
      <w:pPr>
        <w:rPr>
          <w:lang w:eastAsia="zh-CN"/>
        </w:rPr>
      </w:pPr>
      <w:proofErr w:type="spellStart"/>
      <w:proofErr w:type="gramStart"/>
      <w:r w:rsidRPr="008F31C4">
        <w:rPr>
          <w:lang w:eastAsia="zh-CN"/>
        </w:rPr>
        <w:t>at!</w:t>
      </w:r>
      <w:proofErr w:type="gramEnd"/>
      <w:r w:rsidRPr="008F31C4">
        <w:rPr>
          <w:lang w:eastAsia="zh-CN"/>
        </w:rPr>
        <w:t>custom</w:t>
      </w:r>
      <w:proofErr w:type="spellEnd"/>
      <w:r w:rsidRPr="008F31C4">
        <w:rPr>
          <w:lang w:eastAsia="zh-CN"/>
        </w:rPr>
        <w:t>="GPSENABLE",1</w:t>
      </w:r>
      <w:r w:rsidRPr="008F31C4">
        <w:rPr>
          <w:lang w:eastAsia="zh-CN"/>
        </w:rPr>
        <w:tab/>
      </w:r>
      <w:r w:rsidRPr="008F31C4">
        <w:rPr>
          <w:lang w:eastAsia="zh-CN"/>
        </w:rPr>
        <w:tab/>
        <w:t>//Enable GPS</w:t>
      </w:r>
    </w:p>
    <w:p w:rsidR="009F660D" w:rsidRPr="008F31C4" w:rsidRDefault="009F660D" w:rsidP="009F660D">
      <w:pPr>
        <w:rPr>
          <w:lang w:eastAsia="zh-CN"/>
        </w:rPr>
      </w:pPr>
      <w:r w:rsidRPr="008F31C4">
        <w:rPr>
          <w:lang w:eastAsia="zh-CN"/>
        </w:rPr>
        <w:t>OK</w:t>
      </w:r>
    </w:p>
    <w:p w:rsidR="009F660D" w:rsidRPr="008F31C4" w:rsidRDefault="009F660D" w:rsidP="009F660D">
      <w:pPr>
        <w:rPr>
          <w:lang w:eastAsia="zh-CN"/>
        </w:rPr>
      </w:pPr>
      <w:proofErr w:type="spellStart"/>
      <w:proofErr w:type="gramStart"/>
      <w:r w:rsidRPr="008F31C4">
        <w:rPr>
          <w:lang w:eastAsia="zh-CN"/>
        </w:rPr>
        <w:t>at!</w:t>
      </w:r>
      <w:proofErr w:type="gramEnd"/>
      <w:r w:rsidRPr="008F31C4">
        <w:rPr>
          <w:lang w:eastAsia="zh-CN"/>
        </w:rPr>
        <w:t>reset</w:t>
      </w:r>
      <w:proofErr w:type="spellEnd"/>
      <w:r w:rsidRPr="008F31C4">
        <w:rPr>
          <w:lang w:eastAsia="zh-CN"/>
        </w:rPr>
        <w:tab/>
      </w:r>
      <w:r w:rsidRPr="008F31C4">
        <w:rPr>
          <w:lang w:eastAsia="zh-CN"/>
        </w:rPr>
        <w:tab/>
        <w:t>//After this power up a new port will be created for the NMEA data</w:t>
      </w:r>
    </w:p>
    <w:p w:rsidR="009F660D" w:rsidRPr="008F31C4" w:rsidRDefault="009F660D" w:rsidP="009F660D">
      <w:pPr>
        <w:rPr>
          <w:lang w:eastAsia="zh-CN"/>
        </w:rPr>
      </w:pPr>
      <w:proofErr w:type="spellStart"/>
      <w:proofErr w:type="gramStart"/>
      <w:r w:rsidRPr="008F31C4">
        <w:rPr>
          <w:lang w:eastAsia="zh-CN"/>
        </w:rPr>
        <w:t>at!</w:t>
      </w:r>
      <w:proofErr w:type="gramEnd"/>
      <w:r w:rsidRPr="008F31C4">
        <w:rPr>
          <w:lang w:eastAsia="zh-CN"/>
        </w:rPr>
        <w:t>custom</w:t>
      </w:r>
      <w:proofErr w:type="spellEnd"/>
      <w:r w:rsidRPr="008F31C4">
        <w:rPr>
          <w:lang w:eastAsia="zh-CN"/>
        </w:rPr>
        <w:t>?</w:t>
      </w:r>
    </w:p>
    <w:p w:rsidR="009F660D" w:rsidRPr="008F31C4" w:rsidRDefault="009F660D" w:rsidP="009F660D">
      <w:pPr>
        <w:rPr>
          <w:lang w:eastAsia="zh-CN"/>
        </w:rPr>
      </w:pPr>
      <w:proofErr w:type="gramStart"/>
      <w:r w:rsidRPr="008F31C4">
        <w:rPr>
          <w:lang w:eastAsia="zh-CN"/>
        </w:rPr>
        <w:t>!CUSTOM</w:t>
      </w:r>
      <w:proofErr w:type="gramEnd"/>
      <w:r w:rsidRPr="008F31C4">
        <w:rPr>
          <w:lang w:eastAsia="zh-CN"/>
        </w:rPr>
        <w:t>:</w:t>
      </w:r>
    </w:p>
    <w:p w:rsidR="009F660D" w:rsidRPr="008F31C4" w:rsidRDefault="009F660D" w:rsidP="009F660D">
      <w:pPr>
        <w:rPr>
          <w:lang w:eastAsia="zh-CN"/>
        </w:rPr>
      </w:pPr>
      <w:r w:rsidRPr="008F31C4">
        <w:rPr>
          <w:lang w:eastAsia="zh-CN"/>
        </w:rPr>
        <w:t xml:space="preserve">            PUKPRMPT            0x01</w:t>
      </w:r>
    </w:p>
    <w:p w:rsidR="009F660D" w:rsidRPr="008F31C4" w:rsidRDefault="009F660D" w:rsidP="009F660D">
      <w:pPr>
        <w:rPr>
          <w:lang w:eastAsia="zh-CN"/>
        </w:rPr>
      </w:pPr>
      <w:r w:rsidRPr="008F31C4">
        <w:rPr>
          <w:lang w:eastAsia="zh-CN"/>
        </w:rPr>
        <w:t xml:space="preserve">            MEPCODE             0x01</w:t>
      </w:r>
    </w:p>
    <w:p w:rsidR="009F660D" w:rsidRPr="008F31C4" w:rsidRDefault="009F660D" w:rsidP="009F660D">
      <w:pPr>
        <w:rPr>
          <w:lang w:eastAsia="zh-CN"/>
        </w:rPr>
      </w:pPr>
      <w:r w:rsidRPr="008F31C4">
        <w:rPr>
          <w:lang w:eastAsia="zh-CN"/>
        </w:rPr>
        <w:t xml:space="preserve">            ISVOICEN            0x02</w:t>
      </w:r>
    </w:p>
    <w:p w:rsidR="009F660D" w:rsidRPr="008F31C4" w:rsidRDefault="009F660D" w:rsidP="009F660D">
      <w:pPr>
        <w:rPr>
          <w:lang w:eastAsia="zh-CN"/>
        </w:rPr>
      </w:pPr>
      <w:r w:rsidRPr="008F31C4">
        <w:rPr>
          <w:lang w:eastAsia="zh-CN"/>
        </w:rPr>
        <w:t xml:space="preserve">            PRLREGION           0x01</w:t>
      </w:r>
    </w:p>
    <w:p w:rsidR="009F660D" w:rsidRPr="008F31C4" w:rsidRDefault="009F660D" w:rsidP="009F660D">
      <w:pPr>
        <w:rPr>
          <w:lang w:eastAsia="zh-CN"/>
        </w:rPr>
      </w:pPr>
      <w:r w:rsidRPr="008F31C4">
        <w:rPr>
          <w:lang w:eastAsia="zh-CN"/>
        </w:rPr>
        <w:t xml:space="preserve">            PCSCDISABLE         0x03</w:t>
      </w:r>
    </w:p>
    <w:p w:rsidR="009F660D" w:rsidRPr="008F31C4" w:rsidRDefault="009F660D" w:rsidP="009F660D">
      <w:pPr>
        <w:rPr>
          <w:lang w:eastAsia="zh-CN"/>
        </w:rPr>
      </w:pPr>
      <w:r w:rsidRPr="008F31C4">
        <w:rPr>
          <w:lang w:eastAsia="zh-CN"/>
        </w:rPr>
        <w:t xml:space="preserve">            GPSENABLE           0x01</w:t>
      </w:r>
    </w:p>
    <w:p w:rsidR="009F660D" w:rsidRPr="008F31C4" w:rsidRDefault="009F660D" w:rsidP="009F660D">
      <w:pPr>
        <w:rPr>
          <w:lang w:eastAsia="zh-CN"/>
        </w:rPr>
      </w:pPr>
      <w:r w:rsidRPr="008F31C4">
        <w:rPr>
          <w:lang w:eastAsia="zh-CN"/>
        </w:rPr>
        <w:t>OK</w:t>
      </w:r>
    </w:p>
    <w:p w:rsidR="009F660D" w:rsidRPr="008F31C4" w:rsidRDefault="009F660D" w:rsidP="009F660D">
      <w:pPr>
        <w:rPr>
          <w:lang w:eastAsia="zh-CN"/>
        </w:rPr>
      </w:pPr>
      <w:proofErr w:type="spellStart"/>
      <w:proofErr w:type="gramStart"/>
      <w:r w:rsidRPr="008F31C4">
        <w:rPr>
          <w:lang w:eastAsia="zh-CN"/>
        </w:rPr>
        <w:t>at!</w:t>
      </w:r>
      <w:proofErr w:type="gramEnd"/>
      <w:r w:rsidRPr="008F31C4">
        <w:rPr>
          <w:lang w:eastAsia="zh-CN"/>
        </w:rPr>
        <w:t>gpstrack</w:t>
      </w:r>
      <w:proofErr w:type="spellEnd"/>
      <w:r w:rsidRPr="008F31C4">
        <w:rPr>
          <w:lang w:eastAsia="zh-CN"/>
        </w:rPr>
        <w:t>=1,255,1000,30,1</w:t>
      </w:r>
      <w:r w:rsidRPr="008F31C4">
        <w:rPr>
          <w:lang w:eastAsia="zh-CN"/>
        </w:rPr>
        <w:tab/>
        <w:t xml:space="preserve">//Command to </w:t>
      </w:r>
      <w:r>
        <w:rPr>
          <w:lang w:eastAsia="zh-CN"/>
        </w:rPr>
        <w:t>initiate</w:t>
      </w:r>
      <w:r w:rsidRPr="008F31C4">
        <w:rPr>
          <w:lang w:eastAsia="zh-CN"/>
        </w:rPr>
        <w:t xml:space="preserve"> GPS </w:t>
      </w:r>
      <w:r>
        <w:rPr>
          <w:lang w:eastAsia="zh-CN"/>
        </w:rPr>
        <w:t>tracking</w:t>
      </w:r>
      <w:r w:rsidRPr="008F31C4">
        <w:rPr>
          <w:lang w:eastAsia="zh-CN"/>
        </w:rPr>
        <w:t xml:space="preserve"> and output NMEA strings</w:t>
      </w:r>
    </w:p>
    <w:p w:rsidR="009F660D" w:rsidRPr="008F31C4" w:rsidRDefault="009F660D" w:rsidP="009F660D">
      <w:pPr>
        <w:rPr>
          <w:lang w:eastAsia="zh-CN"/>
        </w:rPr>
      </w:pPr>
      <w:r w:rsidRPr="008F31C4">
        <w:rPr>
          <w:lang w:eastAsia="zh-CN"/>
        </w:rPr>
        <w:t>OK</w:t>
      </w:r>
    </w:p>
    <w:p w:rsidR="009F660D" w:rsidRPr="008F31C4" w:rsidRDefault="009F660D" w:rsidP="009F660D">
      <w:pPr>
        <w:rPr>
          <w:lang w:eastAsia="zh-CN"/>
        </w:rPr>
      </w:pPr>
      <w:proofErr w:type="spellStart"/>
      <w:proofErr w:type="gramStart"/>
      <w:r w:rsidRPr="008F31C4">
        <w:rPr>
          <w:lang w:eastAsia="zh-CN"/>
        </w:rPr>
        <w:t>at!</w:t>
      </w:r>
      <w:proofErr w:type="gramEnd"/>
      <w:r w:rsidRPr="008F31C4">
        <w:rPr>
          <w:lang w:eastAsia="zh-CN"/>
        </w:rPr>
        <w:t>gpsloc</w:t>
      </w:r>
      <w:proofErr w:type="spellEnd"/>
      <w:r w:rsidRPr="008F31C4">
        <w:rPr>
          <w:lang w:eastAsia="zh-CN"/>
        </w:rPr>
        <w:t>?</w:t>
      </w:r>
      <w:r>
        <w:rPr>
          <w:lang w:eastAsia="zh-CN"/>
        </w:rPr>
        <w:tab/>
      </w:r>
      <w:r w:rsidRPr="008F31C4">
        <w:rPr>
          <w:lang w:eastAsia="zh-CN"/>
        </w:rPr>
        <w:tab/>
        <w:t>//After time x the unit as obtained a fix which is also be visible through the NMEA strings</w:t>
      </w:r>
    </w:p>
    <w:p w:rsidR="009F660D" w:rsidRPr="008F31C4" w:rsidRDefault="009F660D" w:rsidP="009F660D">
      <w:pPr>
        <w:rPr>
          <w:lang w:eastAsia="zh-CN"/>
        </w:rPr>
      </w:pPr>
      <w:proofErr w:type="spellStart"/>
      <w:r w:rsidRPr="008F31C4">
        <w:rPr>
          <w:lang w:eastAsia="zh-CN"/>
        </w:rPr>
        <w:t>Lat</w:t>
      </w:r>
      <w:proofErr w:type="spellEnd"/>
      <w:r w:rsidRPr="008F31C4">
        <w:rPr>
          <w:lang w:eastAsia="zh-CN"/>
        </w:rPr>
        <w:t xml:space="preserve">: 51 </w:t>
      </w:r>
      <w:proofErr w:type="spellStart"/>
      <w:r w:rsidRPr="008F31C4">
        <w:rPr>
          <w:lang w:eastAsia="zh-CN"/>
        </w:rPr>
        <w:t>Deg</w:t>
      </w:r>
      <w:proofErr w:type="spellEnd"/>
      <w:r w:rsidRPr="008F31C4">
        <w:rPr>
          <w:lang w:eastAsia="zh-CN"/>
        </w:rPr>
        <w:t xml:space="preserve"> 12 Min 11.24 Sec </w:t>
      </w:r>
      <w:proofErr w:type="gramStart"/>
      <w:r w:rsidRPr="008F31C4">
        <w:rPr>
          <w:lang w:eastAsia="zh-CN"/>
        </w:rPr>
        <w:t>N  (</w:t>
      </w:r>
      <w:proofErr w:type="gramEnd"/>
      <w:r w:rsidRPr="008F31C4">
        <w:rPr>
          <w:lang w:eastAsia="zh-CN"/>
        </w:rPr>
        <w:t>0x0091A4FA)</w:t>
      </w:r>
    </w:p>
    <w:p w:rsidR="009F660D" w:rsidRPr="008F31C4" w:rsidRDefault="009F660D" w:rsidP="009F660D">
      <w:pPr>
        <w:rPr>
          <w:lang w:eastAsia="zh-CN"/>
        </w:rPr>
      </w:pPr>
      <w:r w:rsidRPr="008F31C4">
        <w:rPr>
          <w:lang w:eastAsia="zh-CN"/>
        </w:rPr>
        <w:t xml:space="preserve">Lon: 0 </w:t>
      </w:r>
      <w:proofErr w:type="spellStart"/>
      <w:r w:rsidRPr="008F31C4">
        <w:rPr>
          <w:lang w:eastAsia="zh-CN"/>
        </w:rPr>
        <w:t>Deg</w:t>
      </w:r>
      <w:proofErr w:type="spellEnd"/>
      <w:r w:rsidRPr="008F31C4">
        <w:rPr>
          <w:lang w:eastAsia="zh-CN"/>
        </w:rPr>
        <w:t xml:space="preserve"> 47 Min 44.76 Sec </w:t>
      </w:r>
      <w:proofErr w:type="gramStart"/>
      <w:r w:rsidRPr="008F31C4">
        <w:rPr>
          <w:lang w:eastAsia="zh-CN"/>
        </w:rPr>
        <w:t>W  (</w:t>
      </w:r>
      <w:proofErr w:type="gramEnd"/>
      <w:r w:rsidRPr="008F31C4">
        <w:rPr>
          <w:lang w:eastAsia="zh-CN"/>
        </w:rPr>
        <w:t>0xFFFDBC8A)</w:t>
      </w:r>
    </w:p>
    <w:p w:rsidR="009F660D" w:rsidRPr="008F31C4" w:rsidRDefault="009F660D" w:rsidP="009F660D">
      <w:pPr>
        <w:rPr>
          <w:lang w:eastAsia="zh-CN"/>
        </w:rPr>
      </w:pPr>
      <w:r w:rsidRPr="008F31C4">
        <w:rPr>
          <w:lang w:eastAsia="zh-CN"/>
        </w:rPr>
        <w:t>Time: 2011 05 13 4 11:32:23 (GPS)</w:t>
      </w:r>
    </w:p>
    <w:p w:rsidR="009F660D" w:rsidRPr="008F31C4" w:rsidRDefault="009F660D" w:rsidP="009F660D">
      <w:pPr>
        <w:rPr>
          <w:lang w:eastAsia="zh-CN"/>
        </w:rPr>
      </w:pPr>
      <w:proofErr w:type="spellStart"/>
      <w:r w:rsidRPr="008F31C4">
        <w:rPr>
          <w:lang w:eastAsia="zh-CN"/>
        </w:rPr>
        <w:t>LocUncAngle</w:t>
      </w:r>
      <w:proofErr w:type="spellEnd"/>
      <w:r w:rsidRPr="008F31C4">
        <w:rPr>
          <w:lang w:eastAsia="zh-CN"/>
        </w:rPr>
        <w:t xml:space="preserve">: 73.1 </w:t>
      </w:r>
      <w:proofErr w:type="spellStart"/>
      <w:proofErr w:type="gramStart"/>
      <w:r w:rsidRPr="008F31C4">
        <w:rPr>
          <w:lang w:eastAsia="zh-CN"/>
        </w:rPr>
        <w:t>deg</w:t>
      </w:r>
      <w:proofErr w:type="spellEnd"/>
      <w:r w:rsidRPr="008F31C4">
        <w:rPr>
          <w:lang w:eastAsia="zh-CN"/>
        </w:rPr>
        <w:t xml:space="preserve">  </w:t>
      </w:r>
      <w:proofErr w:type="spellStart"/>
      <w:r w:rsidRPr="008F31C4">
        <w:rPr>
          <w:lang w:eastAsia="zh-CN"/>
        </w:rPr>
        <w:t>LocUncA</w:t>
      </w:r>
      <w:proofErr w:type="spellEnd"/>
      <w:proofErr w:type="gramEnd"/>
      <w:r w:rsidRPr="008F31C4">
        <w:rPr>
          <w:lang w:eastAsia="zh-CN"/>
        </w:rPr>
        <w:t xml:space="preserve">: 2.0 m  </w:t>
      </w:r>
      <w:proofErr w:type="spellStart"/>
      <w:r w:rsidRPr="008F31C4">
        <w:rPr>
          <w:lang w:eastAsia="zh-CN"/>
        </w:rPr>
        <w:t>LocUncP</w:t>
      </w:r>
      <w:proofErr w:type="spellEnd"/>
      <w:r w:rsidRPr="008F31C4">
        <w:rPr>
          <w:lang w:eastAsia="zh-CN"/>
        </w:rPr>
        <w:t>: 3.0 m  HEPE: 3.605 m</w:t>
      </w:r>
    </w:p>
    <w:p w:rsidR="009F660D" w:rsidRPr="009F660D" w:rsidRDefault="009F660D" w:rsidP="009F660D">
      <w:pPr>
        <w:rPr>
          <w:lang w:val="fr-FR" w:eastAsia="zh-CN"/>
        </w:rPr>
      </w:pPr>
      <w:r w:rsidRPr="009F660D">
        <w:rPr>
          <w:lang w:val="fr-FR" w:eastAsia="zh-CN"/>
        </w:rPr>
        <w:t xml:space="preserve">3D </w:t>
      </w:r>
      <w:proofErr w:type="spellStart"/>
      <w:r w:rsidRPr="009F660D">
        <w:rPr>
          <w:lang w:val="fr-FR" w:eastAsia="zh-CN"/>
        </w:rPr>
        <w:t>Fix</w:t>
      </w:r>
      <w:proofErr w:type="spellEnd"/>
    </w:p>
    <w:p w:rsidR="009F660D" w:rsidRPr="009F660D" w:rsidRDefault="009F660D" w:rsidP="009F660D">
      <w:pPr>
        <w:rPr>
          <w:lang w:val="fr-FR" w:eastAsia="zh-CN"/>
        </w:rPr>
      </w:pPr>
      <w:r w:rsidRPr="009F660D">
        <w:rPr>
          <w:lang w:val="fr-FR" w:eastAsia="zh-CN"/>
        </w:rPr>
        <w:t xml:space="preserve">Altitude: 170 m  </w:t>
      </w:r>
      <w:proofErr w:type="spellStart"/>
      <w:r w:rsidRPr="009F660D">
        <w:rPr>
          <w:lang w:val="fr-FR" w:eastAsia="zh-CN"/>
        </w:rPr>
        <w:t>LocUncVe</w:t>
      </w:r>
      <w:proofErr w:type="spellEnd"/>
      <w:r w:rsidRPr="009F660D">
        <w:rPr>
          <w:lang w:val="fr-FR" w:eastAsia="zh-CN"/>
        </w:rPr>
        <w:t>: 6.0 m</w:t>
      </w:r>
    </w:p>
    <w:p w:rsidR="009F660D" w:rsidRPr="008F31C4" w:rsidRDefault="009F660D" w:rsidP="009F660D">
      <w:pPr>
        <w:rPr>
          <w:lang w:eastAsia="zh-CN"/>
        </w:rPr>
      </w:pPr>
      <w:r w:rsidRPr="008F31C4">
        <w:rPr>
          <w:lang w:eastAsia="zh-CN"/>
        </w:rPr>
        <w:t xml:space="preserve">Heading: 0.0 </w:t>
      </w:r>
      <w:proofErr w:type="spellStart"/>
      <w:proofErr w:type="gramStart"/>
      <w:r w:rsidRPr="008F31C4">
        <w:rPr>
          <w:lang w:eastAsia="zh-CN"/>
        </w:rPr>
        <w:t>deg</w:t>
      </w:r>
      <w:proofErr w:type="spellEnd"/>
      <w:r w:rsidRPr="008F31C4">
        <w:rPr>
          <w:lang w:eastAsia="zh-CN"/>
        </w:rPr>
        <w:t xml:space="preserve">  </w:t>
      </w:r>
      <w:proofErr w:type="spellStart"/>
      <w:r w:rsidRPr="008F31C4">
        <w:rPr>
          <w:lang w:eastAsia="zh-CN"/>
        </w:rPr>
        <w:t>VelHoriz</w:t>
      </w:r>
      <w:proofErr w:type="spellEnd"/>
      <w:proofErr w:type="gramEnd"/>
      <w:r w:rsidRPr="008F31C4">
        <w:rPr>
          <w:lang w:eastAsia="zh-CN"/>
        </w:rPr>
        <w:t xml:space="preserve">: 0.0 m/s  </w:t>
      </w:r>
      <w:proofErr w:type="spellStart"/>
      <w:r w:rsidRPr="008F31C4">
        <w:rPr>
          <w:lang w:eastAsia="zh-CN"/>
        </w:rPr>
        <w:t>VelVert</w:t>
      </w:r>
      <w:proofErr w:type="spellEnd"/>
      <w:r w:rsidRPr="008F31C4">
        <w:rPr>
          <w:lang w:eastAsia="zh-CN"/>
        </w:rPr>
        <w:t>: 0.0 m/s</w:t>
      </w:r>
    </w:p>
    <w:p w:rsidR="009F660D" w:rsidRPr="008F31C4" w:rsidRDefault="009F660D" w:rsidP="009F660D">
      <w:pPr>
        <w:rPr>
          <w:lang w:eastAsia="zh-CN"/>
        </w:rPr>
      </w:pPr>
      <w:r w:rsidRPr="008F31C4">
        <w:rPr>
          <w:lang w:eastAsia="zh-CN"/>
        </w:rPr>
        <w:t>OK</w:t>
      </w:r>
    </w:p>
    <w:p w:rsidR="009F660D" w:rsidRDefault="009F660D">
      <w:pPr>
        <w:spacing w:before="0" w:after="0"/>
      </w:pPr>
    </w:p>
    <w:p w:rsidR="009F660D" w:rsidRDefault="009F660D" w:rsidP="009F660D">
      <w:pPr>
        <w:pStyle w:val="Heading2"/>
      </w:pPr>
      <w:r>
        <w:lastRenderedPageBreak/>
        <w:t>GPS status and satellite information</w:t>
      </w:r>
    </w:p>
    <w:p w:rsidR="009F660D" w:rsidRPr="008F31C4" w:rsidRDefault="009F660D" w:rsidP="009F660D">
      <w:pPr>
        <w:rPr>
          <w:lang w:eastAsia="zh-CN"/>
        </w:rPr>
      </w:pPr>
      <w:proofErr w:type="spellStart"/>
      <w:proofErr w:type="gramStart"/>
      <w:r w:rsidRPr="008F31C4">
        <w:rPr>
          <w:lang w:eastAsia="zh-CN"/>
        </w:rPr>
        <w:t>at!</w:t>
      </w:r>
      <w:proofErr w:type="gramEnd"/>
      <w:r w:rsidRPr="008F31C4">
        <w:rPr>
          <w:lang w:eastAsia="zh-CN"/>
        </w:rPr>
        <w:t>gpssatinfo</w:t>
      </w:r>
      <w:proofErr w:type="spellEnd"/>
      <w:r w:rsidRPr="008F31C4">
        <w:rPr>
          <w:lang w:eastAsia="zh-CN"/>
        </w:rPr>
        <w:t>?</w:t>
      </w:r>
      <w:r w:rsidRPr="008F31C4">
        <w:rPr>
          <w:lang w:eastAsia="zh-CN"/>
        </w:rPr>
        <w:tab/>
      </w:r>
      <w:r w:rsidRPr="008F31C4">
        <w:rPr>
          <w:lang w:eastAsia="zh-CN"/>
        </w:rPr>
        <w:tab/>
        <w:t>//Note this can be sent regardless of whether the unit has a fix or not</w:t>
      </w:r>
    </w:p>
    <w:p w:rsidR="009F660D" w:rsidRPr="008F31C4" w:rsidRDefault="009F660D" w:rsidP="009F660D">
      <w:pPr>
        <w:rPr>
          <w:lang w:eastAsia="zh-CN"/>
        </w:rPr>
      </w:pPr>
      <w:r w:rsidRPr="008F31C4">
        <w:rPr>
          <w:lang w:eastAsia="zh-CN"/>
        </w:rPr>
        <w:t>Satellites in view:  6</w:t>
      </w:r>
    </w:p>
    <w:p w:rsidR="009F660D" w:rsidRPr="008F31C4" w:rsidRDefault="009F660D" w:rsidP="009F660D">
      <w:pPr>
        <w:rPr>
          <w:lang w:eastAsia="zh-CN"/>
        </w:rPr>
      </w:pPr>
      <w:r w:rsidRPr="008F31C4">
        <w:rPr>
          <w:lang w:eastAsia="zh-CN"/>
        </w:rPr>
        <w:t xml:space="preserve">* SV:  </w:t>
      </w:r>
      <w:proofErr w:type="gramStart"/>
      <w:r w:rsidRPr="008F31C4">
        <w:rPr>
          <w:lang w:eastAsia="zh-CN"/>
        </w:rPr>
        <w:t>7  ELEV</w:t>
      </w:r>
      <w:proofErr w:type="gramEnd"/>
      <w:r w:rsidRPr="008F31C4">
        <w:rPr>
          <w:lang w:eastAsia="zh-CN"/>
        </w:rPr>
        <w:t>:  0  AZI:    0  SNR: 43</w:t>
      </w:r>
    </w:p>
    <w:p w:rsidR="009F660D" w:rsidRPr="008F31C4" w:rsidRDefault="009F660D" w:rsidP="009F660D">
      <w:pPr>
        <w:rPr>
          <w:lang w:eastAsia="zh-CN"/>
        </w:rPr>
      </w:pPr>
      <w:r w:rsidRPr="008F31C4">
        <w:rPr>
          <w:lang w:eastAsia="zh-CN"/>
        </w:rPr>
        <w:t xml:space="preserve">* SV:  </w:t>
      </w:r>
      <w:proofErr w:type="gramStart"/>
      <w:r w:rsidRPr="008F31C4">
        <w:rPr>
          <w:lang w:eastAsia="zh-CN"/>
        </w:rPr>
        <w:t>8  ELEV</w:t>
      </w:r>
      <w:proofErr w:type="gramEnd"/>
      <w:r w:rsidRPr="008F31C4">
        <w:rPr>
          <w:lang w:eastAsia="zh-CN"/>
        </w:rPr>
        <w:t>:  0  AZI:    0  SNR: 37</w:t>
      </w:r>
    </w:p>
    <w:p w:rsidR="009F660D" w:rsidRPr="008F31C4" w:rsidRDefault="009F660D" w:rsidP="009F660D">
      <w:pPr>
        <w:rPr>
          <w:lang w:eastAsia="zh-CN"/>
        </w:rPr>
      </w:pPr>
      <w:r w:rsidRPr="008F31C4">
        <w:rPr>
          <w:lang w:eastAsia="zh-CN"/>
        </w:rPr>
        <w:t xml:space="preserve">* SV: </w:t>
      </w:r>
      <w:proofErr w:type="gramStart"/>
      <w:r w:rsidRPr="008F31C4">
        <w:rPr>
          <w:lang w:eastAsia="zh-CN"/>
        </w:rPr>
        <w:t>21  ELEV</w:t>
      </w:r>
      <w:proofErr w:type="gramEnd"/>
      <w:r w:rsidRPr="008F31C4">
        <w:rPr>
          <w:lang w:eastAsia="zh-CN"/>
        </w:rPr>
        <w:t>:  0  AZI:    0  SNR: 35</w:t>
      </w:r>
    </w:p>
    <w:p w:rsidR="009F660D" w:rsidRPr="008F31C4" w:rsidRDefault="009F660D" w:rsidP="009F660D">
      <w:pPr>
        <w:rPr>
          <w:lang w:eastAsia="zh-CN"/>
        </w:rPr>
      </w:pPr>
      <w:r w:rsidRPr="008F31C4">
        <w:rPr>
          <w:lang w:eastAsia="zh-CN"/>
        </w:rPr>
        <w:t xml:space="preserve">* SV: </w:t>
      </w:r>
      <w:proofErr w:type="gramStart"/>
      <w:r w:rsidRPr="008F31C4">
        <w:rPr>
          <w:lang w:eastAsia="zh-CN"/>
        </w:rPr>
        <w:t>10  ELEV</w:t>
      </w:r>
      <w:proofErr w:type="gramEnd"/>
      <w:r w:rsidRPr="008F31C4">
        <w:rPr>
          <w:lang w:eastAsia="zh-CN"/>
        </w:rPr>
        <w:t>:  0  AZI:    0  SNR: 33</w:t>
      </w:r>
    </w:p>
    <w:p w:rsidR="009F660D" w:rsidRPr="008F31C4" w:rsidRDefault="009F660D" w:rsidP="009F660D">
      <w:pPr>
        <w:rPr>
          <w:lang w:eastAsia="zh-CN"/>
        </w:rPr>
      </w:pPr>
      <w:r w:rsidRPr="008F31C4">
        <w:rPr>
          <w:lang w:eastAsia="zh-CN"/>
        </w:rPr>
        <w:t xml:space="preserve">* SV: </w:t>
      </w:r>
      <w:proofErr w:type="gramStart"/>
      <w:r w:rsidRPr="008F31C4">
        <w:rPr>
          <w:lang w:eastAsia="zh-CN"/>
        </w:rPr>
        <w:t>26  ELEV</w:t>
      </w:r>
      <w:proofErr w:type="gramEnd"/>
      <w:r w:rsidRPr="008F31C4">
        <w:rPr>
          <w:lang w:eastAsia="zh-CN"/>
        </w:rPr>
        <w:t>:  0  AZI:    0  SNR: 32</w:t>
      </w:r>
    </w:p>
    <w:p w:rsidR="009F660D" w:rsidRPr="008F31C4" w:rsidRDefault="009F660D" w:rsidP="009F660D">
      <w:pPr>
        <w:rPr>
          <w:lang w:eastAsia="zh-CN"/>
        </w:rPr>
      </w:pPr>
      <w:r w:rsidRPr="008F31C4">
        <w:rPr>
          <w:lang w:eastAsia="zh-CN"/>
        </w:rPr>
        <w:t xml:space="preserve">* SV:  </w:t>
      </w:r>
      <w:proofErr w:type="gramStart"/>
      <w:r w:rsidRPr="008F31C4">
        <w:rPr>
          <w:lang w:eastAsia="zh-CN"/>
        </w:rPr>
        <w:t>5  ELEV</w:t>
      </w:r>
      <w:proofErr w:type="gramEnd"/>
      <w:r w:rsidRPr="008F31C4">
        <w:rPr>
          <w:lang w:eastAsia="zh-CN"/>
        </w:rPr>
        <w:t>:  0  AZI:    0  SNR: 31</w:t>
      </w:r>
    </w:p>
    <w:p w:rsidR="009F660D" w:rsidRPr="008F31C4" w:rsidRDefault="009F660D" w:rsidP="009F660D">
      <w:pPr>
        <w:rPr>
          <w:lang w:eastAsia="zh-CN"/>
        </w:rPr>
      </w:pPr>
      <w:r w:rsidRPr="008F31C4">
        <w:rPr>
          <w:lang w:eastAsia="zh-CN"/>
        </w:rPr>
        <w:t>OK</w:t>
      </w:r>
    </w:p>
    <w:p w:rsidR="009F660D" w:rsidRPr="008F31C4" w:rsidRDefault="009F660D" w:rsidP="009F660D">
      <w:pPr>
        <w:rPr>
          <w:lang w:eastAsia="zh-CN"/>
        </w:rPr>
      </w:pPr>
      <w:proofErr w:type="spellStart"/>
      <w:proofErr w:type="gramStart"/>
      <w:r w:rsidRPr="008F31C4">
        <w:rPr>
          <w:lang w:eastAsia="zh-CN"/>
        </w:rPr>
        <w:t>at!</w:t>
      </w:r>
      <w:proofErr w:type="gramEnd"/>
      <w:r w:rsidRPr="008F31C4">
        <w:rPr>
          <w:lang w:eastAsia="zh-CN"/>
        </w:rPr>
        <w:t>gpsstatus</w:t>
      </w:r>
      <w:proofErr w:type="spellEnd"/>
      <w:r w:rsidRPr="008F31C4">
        <w:rPr>
          <w:lang w:eastAsia="zh-CN"/>
        </w:rPr>
        <w:t>?</w:t>
      </w:r>
    </w:p>
    <w:p w:rsidR="009F660D" w:rsidRPr="008F31C4" w:rsidRDefault="009F660D" w:rsidP="009F660D">
      <w:pPr>
        <w:rPr>
          <w:lang w:eastAsia="zh-CN"/>
        </w:rPr>
      </w:pPr>
      <w:r w:rsidRPr="008F31C4">
        <w:rPr>
          <w:lang w:eastAsia="zh-CN"/>
        </w:rPr>
        <w:t>Current time: 2011 05 13 4 11:31:42</w:t>
      </w:r>
    </w:p>
    <w:p w:rsidR="009F660D" w:rsidRPr="008F31C4" w:rsidRDefault="009F660D" w:rsidP="009F660D">
      <w:pPr>
        <w:rPr>
          <w:lang w:eastAsia="zh-CN"/>
        </w:rPr>
      </w:pPr>
      <w:r w:rsidRPr="008F31C4">
        <w:rPr>
          <w:lang w:eastAsia="zh-CN"/>
        </w:rPr>
        <w:t>2011 05 13 4 11:31:41 Last Fix Status    = SUCCESS</w:t>
      </w:r>
    </w:p>
    <w:p w:rsidR="009F660D" w:rsidRPr="008F31C4" w:rsidRDefault="009F660D" w:rsidP="009F660D">
      <w:pPr>
        <w:rPr>
          <w:lang w:eastAsia="zh-CN"/>
        </w:rPr>
      </w:pPr>
      <w:r w:rsidRPr="008F31C4">
        <w:rPr>
          <w:lang w:eastAsia="zh-CN"/>
        </w:rPr>
        <w:t>2011 05 13 4 11:30:54 Fix Session Status = ACTIVE</w:t>
      </w:r>
    </w:p>
    <w:p w:rsidR="009F660D" w:rsidRPr="008F31C4" w:rsidRDefault="009F660D" w:rsidP="009F660D">
      <w:pPr>
        <w:rPr>
          <w:lang w:eastAsia="zh-CN"/>
        </w:rPr>
      </w:pPr>
      <w:r w:rsidRPr="008F31C4">
        <w:rPr>
          <w:lang w:eastAsia="zh-CN"/>
        </w:rPr>
        <w:t>TTFF (sec) = 41</w:t>
      </w:r>
    </w:p>
    <w:p w:rsidR="009F660D" w:rsidRPr="008F31C4" w:rsidRDefault="009F660D" w:rsidP="009F660D">
      <w:pPr>
        <w:rPr>
          <w:lang w:eastAsia="zh-CN"/>
        </w:rPr>
      </w:pPr>
      <w:r w:rsidRPr="008F31C4">
        <w:rPr>
          <w:lang w:eastAsia="zh-CN"/>
        </w:rPr>
        <w:t>OK</w:t>
      </w:r>
    </w:p>
    <w:p w:rsidR="009F660D" w:rsidRPr="009F660D" w:rsidRDefault="009F660D" w:rsidP="009F660D"/>
    <w:p w:rsidR="009F660D" w:rsidRDefault="00372350">
      <w:pPr>
        <w:spacing w:before="0" w:after="0"/>
        <w:rPr>
          <w:rFonts w:cs="Arial"/>
          <w:szCs w:val="16"/>
        </w:rPr>
      </w:pPr>
      <w:r>
        <w:rPr>
          <w:rFonts w:cs="Arial"/>
          <w:szCs w:val="16"/>
        </w:rPr>
        <w:br w:type="page"/>
      </w:r>
    </w:p>
    <w:p w:rsidR="009F660D" w:rsidRDefault="009F660D" w:rsidP="009F660D">
      <w:pPr>
        <w:pStyle w:val="Heading1"/>
      </w:pPr>
      <w:r>
        <w:lastRenderedPageBreak/>
        <w:t>Assisting data</w:t>
      </w:r>
    </w:p>
    <w:p w:rsidR="009F660D" w:rsidRPr="007435E2" w:rsidRDefault="009F660D" w:rsidP="009F660D">
      <w:pPr>
        <w:rPr>
          <w:lang w:eastAsia="zh-CN"/>
        </w:rPr>
      </w:pPr>
      <w:r>
        <w:rPr>
          <w:lang w:eastAsia="zh-CN"/>
        </w:rPr>
        <w:t>There are two services using external data sources and the network radio connection which allows the unit to assist the GPS in getting a faster fix.</w:t>
      </w:r>
    </w:p>
    <w:p w:rsidR="009F660D" w:rsidRPr="009F660D" w:rsidRDefault="009F660D" w:rsidP="009F660D"/>
    <w:p w:rsidR="009F660D" w:rsidRDefault="009F660D" w:rsidP="009F660D">
      <w:pPr>
        <w:pStyle w:val="Heading2"/>
      </w:pPr>
      <w:r>
        <w:t>1Xtra data</w:t>
      </w:r>
    </w:p>
    <w:p w:rsidR="009F660D" w:rsidRPr="001D0743" w:rsidRDefault="009F660D" w:rsidP="009F660D">
      <w:pPr>
        <w:rPr>
          <w:lang w:val="en-GB"/>
        </w:rPr>
      </w:pPr>
      <w:r>
        <w:t>1Xtra data is a service that has been provided for by Qualcomm and is designed to provide</w:t>
      </w:r>
      <w:r w:rsidRPr="001D0743">
        <w:rPr>
          <w:lang w:val="en-GB"/>
        </w:rPr>
        <w:t xml:space="preserve"> enhanced standalone performance</w:t>
      </w:r>
      <w:r>
        <w:rPr>
          <w:lang w:val="en-GB"/>
        </w:rPr>
        <w:t xml:space="preserve"> through supplying the following</w:t>
      </w:r>
    </w:p>
    <w:p w:rsidR="009F660D" w:rsidRPr="00DF7769" w:rsidRDefault="009F660D" w:rsidP="009F660D">
      <w:pPr>
        <w:pStyle w:val="ListParagraph"/>
        <w:numPr>
          <w:ilvl w:val="0"/>
          <w:numId w:val="30"/>
        </w:numPr>
        <w:contextualSpacing/>
        <w:rPr>
          <w:lang w:val="en-GB"/>
        </w:rPr>
      </w:pPr>
      <w:r w:rsidRPr="00DF7769">
        <w:rPr>
          <w:lang w:val="en-GB"/>
        </w:rPr>
        <w:t xml:space="preserve">Ephemeris, almanac, </w:t>
      </w:r>
      <w:proofErr w:type="spellStart"/>
      <w:r w:rsidRPr="00DF7769">
        <w:rPr>
          <w:lang w:val="en-GB"/>
        </w:rPr>
        <w:t>iono</w:t>
      </w:r>
      <w:proofErr w:type="spellEnd"/>
      <w:r w:rsidRPr="00DF7769">
        <w:rPr>
          <w:lang w:val="en-GB"/>
        </w:rPr>
        <w:t>, UTC and health</w:t>
      </w:r>
      <w:r>
        <w:rPr>
          <w:lang w:val="en-GB"/>
        </w:rPr>
        <w:t xml:space="preserve"> information</w:t>
      </w:r>
    </w:p>
    <w:p w:rsidR="009F660D" w:rsidRPr="00DF7769" w:rsidRDefault="009F660D" w:rsidP="009F660D">
      <w:pPr>
        <w:pStyle w:val="ListParagraph"/>
        <w:numPr>
          <w:ilvl w:val="0"/>
          <w:numId w:val="30"/>
        </w:numPr>
        <w:contextualSpacing/>
        <w:rPr>
          <w:lang w:val="en-GB"/>
        </w:rPr>
      </w:pPr>
      <w:r w:rsidRPr="00DF7769">
        <w:rPr>
          <w:lang w:val="en-GB"/>
        </w:rPr>
        <w:t>Coarse time assistance via SNTP</w:t>
      </w:r>
      <w:r>
        <w:rPr>
          <w:lang w:val="en-GB"/>
        </w:rPr>
        <w:t xml:space="preserve"> (needs active implementation)</w:t>
      </w:r>
    </w:p>
    <w:p w:rsidR="009F660D" w:rsidRPr="00DF7769" w:rsidRDefault="009F660D" w:rsidP="009F660D">
      <w:pPr>
        <w:pStyle w:val="ListParagraph"/>
        <w:numPr>
          <w:ilvl w:val="0"/>
          <w:numId w:val="30"/>
        </w:numPr>
        <w:contextualSpacing/>
        <w:rPr>
          <w:lang w:val="en-GB"/>
        </w:rPr>
      </w:pPr>
      <w:r w:rsidRPr="00DF7769">
        <w:rPr>
          <w:lang w:val="en-GB"/>
        </w:rPr>
        <w:t>Coarse position assistance by internal country code-based lookup table in AMSS</w:t>
      </w:r>
    </w:p>
    <w:p w:rsidR="009F660D" w:rsidRDefault="009F660D" w:rsidP="009F660D">
      <w:pPr>
        <w:rPr>
          <w:lang w:val="en-GB"/>
        </w:rPr>
      </w:pPr>
      <w:r>
        <w:rPr>
          <w:lang w:val="en-GB"/>
        </w:rPr>
        <w:t>To maintain full performance improvements it is recommended to update the 1Xtra data held on the unit every 24 hours, this will reduce the TTFF by 18 to 30 seconds in harsh environments.</w:t>
      </w:r>
    </w:p>
    <w:p w:rsidR="009F660D" w:rsidRDefault="009F660D" w:rsidP="009F660D">
      <w:pPr>
        <w:rPr>
          <w:lang w:val="en-GB"/>
        </w:rPr>
      </w:pPr>
      <w:r>
        <w:rPr>
          <w:lang w:val="en-GB"/>
        </w:rPr>
        <w:t>Points to note about connection to the server are as follows</w:t>
      </w:r>
    </w:p>
    <w:p w:rsidR="009F660D" w:rsidRDefault="009F660D" w:rsidP="009F660D">
      <w:pPr>
        <w:pStyle w:val="ListParagraph"/>
        <w:numPr>
          <w:ilvl w:val="0"/>
          <w:numId w:val="30"/>
        </w:numPr>
        <w:contextualSpacing/>
        <w:rPr>
          <w:lang w:val="en-GB"/>
        </w:rPr>
      </w:pPr>
      <w:r>
        <w:rPr>
          <w:lang w:val="en-GB"/>
        </w:rPr>
        <w:t>This is disabled by default and needs to be specifically turned on.</w:t>
      </w:r>
    </w:p>
    <w:p w:rsidR="009F660D" w:rsidRDefault="009F660D" w:rsidP="009F660D">
      <w:pPr>
        <w:pStyle w:val="ListParagraph"/>
        <w:numPr>
          <w:ilvl w:val="0"/>
          <w:numId w:val="30"/>
        </w:numPr>
        <w:contextualSpacing/>
        <w:rPr>
          <w:lang w:val="en-GB"/>
        </w:rPr>
      </w:pPr>
      <w:r>
        <w:rPr>
          <w:lang w:val="en-GB"/>
        </w:rPr>
        <w:t xml:space="preserve">Connection to the server is done through the ‘default’ connection. This is set via the </w:t>
      </w:r>
      <w:proofErr w:type="spellStart"/>
      <w:r>
        <w:rPr>
          <w:lang w:val="en-GB"/>
        </w:rPr>
        <w:t>at</w:t>
      </w:r>
      <w:proofErr w:type="gramStart"/>
      <w:r>
        <w:rPr>
          <w:lang w:val="en-GB"/>
        </w:rPr>
        <w:t>!scdftprof</w:t>
      </w:r>
      <w:proofErr w:type="spellEnd"/>
      <w:proofErr w:type="gramEnd"/>
      <w:r>
        <w:rPr>
          <w:lang w:val="en-GB"/>
        </w:rPr>
        <w:t xml:space="preserve"> command and refers to the AT+CGDCONT account/APN.</w:t>
      </w:r>
    </w:p>
    <w:p w:rsidR="009F660D" w:rsidRPr="001A2B9A" w:rsidRDefault="009F660D" w:rsidP="009F660D">
      <w:pPr>
        <w:pStyle w:val="ListParagraph"/>
        <w:numPr>
          <w:ilvl w:val="0"/>
          <w:numId w:val="30"/>
        </w:numPr>
        <w:contextualSpacing/>
        <w:rPr>
          <w:lang w:val="en-GB"/>
        </w:rPr>
      </w:pPr>
      <w:r>
        <w:rPr>
          <w:lang w:val="en-GB"/>
        </w:rPr>
        <w:t xml:space="preserve">An automatic update timer can be set to update the information on a </w:t>
      </w:r>
    </w:p>
    <w:p w:rsidR="009F660D" w:rsidRDefault="009F660D" w:rsidP="009F660D">
      <w:r>
        <w:rPr>
          <w:lang w:val="en-GB"/>
        </w:rPr>
        <w:t>Note t</w:t>
      </w:r>
      <w:r>
        <w:t>he MC software will automatically connect across the network using the APN that has been specific for the normal connection to the 1Xtra server. This can be turned off through AT commands as shown below.</w:t>
      </w:r>
    </w:p>
    <w:p w:rsidR="009F660D" w:rsidRDefault="009F660D" w:rsidP="009F660D"/>
    <w:p w:rsidR="009F660D" w:rsidRDefault="009F660D" w:rsidP="009F660D">
      <w:pPr>
        <w:pStyle w:val="Heading3"/>
      </w:pPr>
      <w:r>
        <w:t>Connecting to 1Xtra sever</w:t>
      </w:r>
    </w:p>
    <w:p w:rsidR="009F660D" w:rsidRDefault="009F660D" w:rsidP="009F660D">
      <w:pPr>
        <w:rPr>
          <w:lang w:val="en-GB"/>
        </w:rPr>
      </w:pPr>
      <w:proofErr w:type="gramStart"/>
      <w:r>
        <w:rPr>
          <w:lang w:val="en-GB"/>
        </w:rPr>
        <w:t xml:space="preserve">The below example shows how to set up the 1Xtra </w:t>
      </w:r>
      <w:proofErr w:type="spellStart"/>
      <w:r>
        <w:rPr>
          <w:lang w:val="en-GB"/>
        </w:rPr>
        <w:t>paramters</w:t>
      </w:r>
      <w:proofErr w:type="spellEnd"/>
      <w:r>
        <w:rPr>
          <w:lang w:val="en-GB"/>
        </w:rPr>
        <w:t>, turn it on and force a download of the 1Xtra data from the server.</w:t>
      </w:r>
      <w:proofErr w:type="gramEnd"/>
    </w:p>
    <w:p w:rsidR="009F660D" w:rsidRDefault="009F660D" w:rsidP="009F660D">
      <w:pPr>
        <w:rPr>
          <w:lang w:val="en-GB"/>
        </w:rPr>
      </w:pPr>
    </w:p>
    <w:p w:rsidR="009F660D" w:rsidRPr="001A2B9A" w:rsidRDefault="009F660D" w:rsidP="009F660D">
      <w:pPr>
        <w:rPr>
          <w:lang w:val="en-GB"/>
        </w:rPr>
      </w:pPr>
      <w:r w:rsidRPr="001A2B9A">
        <w:t>AT</w:t>
      </w:r>
      <w:proofErr w:type="gramStart"/>
      <w:r w:rsidRPr="001A2B9A">
        <w:t>!ENTERCND</w:t>
      </w:r>
      <w:proofErr w:type="gramEnd"/>
      <w:r w:rsidRPr="001A2B9A">
        <w:t>="A710"</w:t>
      </w:r>
      <w:r>
        <w:tab/>
        <w:t>//Enable all AT commands</w:t>
      </w:r>
    </w:p>
    <w:p w:rsidR="009F660D" w:rsidRDefault="009F660D" w:rsidP="009F660D">
      <w:r>
        <w:t>OK</w:t>
      </w:r>
    </w:p>
    <w:p w:rsidR="009F660D" w:rsidRPr="001A2B9A" w:rsidRDefault="009F660D" w:rsidP="009F660D">
      <w:pPr>
        <w:rPr>
          <w:lang w:val="en-GB"/>
        </w:rPr>
      </w:pPr>
      <w:r w:rsidRPr="001A2B9A">
        <w:t>AT</w:t>
      </w:r>
      <w:proofErr w:type="gramStart"/>
      <w:r w:rsidRPr="001A2B9A">
        <w:t>!GPSXTRADATAENABLE</w:t>
      </w:r>
      <w:proofErr w:type="gramEnd"/>
      <w:r w:rsidRPr="001A2B9A">
        <w:t>=1,3,10,0,24</w:t>
      </w:r>
      <w:r>
        <w:tab/>
        <w:t xml:space="preserve">//Set to 0 to disable, turn </w:t>
      </w:r>
      <w:proofErr w:type="spellStart"/>
      <w:r>
        <w:t>xtra</w:t>
      </w:r>
      <w:proofErr w:type="spellEnd"/>
      <w:r>
        <w:t xml:space="preserve"> data on but auto update off</w:t>
      </w:r>
    </w:p>
    <w:p w:rsidR="009F660D" w:rsidRDefault="009F660D" w:rsidP="009F660D">
      <w:r>
        <w:t>OK</w:t>
      </w:r>
    </w:p>
    <w:p w:rsidR="009F660D" w:rsidRPr="001A2B9A" w:rsidRDefault="009F660D" w:rsidP="009F660D">
      <w:pPr>
        <w:rPr>
          <w:lang w:val="en-GB"/>
        </w:rPr>
      </w:pPr>
      <w:r w:rsidRPr="001A2B9A">
        <w:t>AT</w:t>
      </w:r>
      <w:proofErr w:type="gramStart"/>
      <w:r w:rsidRPr="001A2B9A">
        <w:t>!GPSXTRATIMEENABLE</w:t>
      </w:r>
      <w:proofErr w:type="gramEnd"/>
      <w:r w:rsidRPr="001A2B9A">
        <w:t>=1,100,100</w:t>
      </w:r>
      <w:r>
        <w:tab/>
        <w:t>//Set to 0 to disable</w:t>
      </w:r>
    </w:p>
    <w:p w:rsidR="009F660D" w:rsidRDefault="009F660D" w:rsidP="009F660D">
      <w:r>
        <w:t>OK</w:t>
      </w:r>
    </w:p>
    <w:p w:rsidR="009F660D" w:rsidRDefault="009F660D" w:rsidP="009F660D">
      <w:r w:rsidRPr="001A2B9A">
        <w:t>AT</w:t>
      </w:r>
      <w:proofErr w:type="gramStart"/>
      <w:r w:rsidRPr="001A2B9A">
        <w:t>!RESET</w:t>
      </w:r>
      <w:proofErr w:type="gramEnd"/>
      <w:r>
        <w:tab/>
        <w:t>//Reset is required for these settings to become effective</w:t>
      </w:r>
    </w:p>
    <w:p w:rsidR="009F660D" w:rsidRPr="001A2B9A" w:rsidRDefault="009F660D" w:rsidP="009F660D">
      <w:pPr>
        <w:rPr>
          <w:lang w:val="en-GB"/>
        </w:rPr>
      </w:pPr>
      <w:r>
        <w:t xml:space="preserve"> Re open serial port</w:t>
      </w:r>
    </w:p>
    <w:p w:rsidR="009F660D" w:rsidRPr="001A2B9A" w:rsidRDefault="009F660D" w:rsidP="009F660D">
      <w:pPr>
        <w:rPr>
          <w:lang w:val="en-GB"/>
        </w:rPr>
      </w:pPr>
      <w:r w:rsidRPr="001A2B9A">
        <w:t>AT</w:t>
      </w:r>
      <w:proofErr w:type="gramStart"/>
      <w:r w:rsidRPr="001A2B9A">
        <w:t>!ENTERCND</w:t>
      </w:r>
      <w:proofErr w:type="gramEnd"/>
      <w:r w:rsidRPr="001A2B9A">
        <w:t>="A710"</w:t>
      </w:r>
    </w:p>
    <w:p w:rsidR="009F660D" w:rsidRDefault="009F660D" w:rsidP="009F660D">
      <w:pPr>
        <w:rPr>
          <w:lang w:val="en-GB"/>
        </w:rPr>
      </w:pPr>
      <w:r>
        <w:rPr>
          <w:lang w:val="en-GB"/>
        </w:rPr>
        <w:t>OK</w:t>
      </w:r>
    </w:p>
    <w:p w:rsidR="009F660D" w:rsidRPr="0008499E" w:rsidRDefault="009F660D" w:rsidP="009F660D">
      <w:pPr>
        <w:rPr>
          <w:lang w:val="en-GB"/>
        </w:rPr>
      </w:pPr>
      <w:proofErr w:type="spellStart"/>
      <w:proofErr w:type="gramStart"/>
      <w:r w:rsidRPr="0008499E">
        <w:rPr>
          <w:lang w:val="en-GB"/>
        </w:rPr>
        <w:t>at!</w:t>
      </w:r>
      <w:proofErr w:type="gramEnd"/>
      <w:r w:rsidRPr="0008499E">
        <w:rPr>
          <w:lang w:val="en-GB"/>
        </w:rPr>
        <w:t>gpsxtradataurl</w:t>
      </w:r>
      <w:proofErr w:type="spellEnd"/>
      <w:r w:rsidRPr="0008499E">
        <w:rPr>
          <w:lang w:val="en-GB"/>
        </w:rPr>
        <w:t>?</w:t>
      </w:r>
      <w:r>
        <w:rPr>
          <w:lang w:val="en-GB"/>
        </w:rPr>
        <w:tab/>
        <w:t>//!</w:t>
      </w:r>
      <w:proofErr w:type="spellStart"/>
      <w:r>
        <w:rPr>
          <w:lang w:val="en-GB"/>
        </w:rPr>
        <w:t>Xtra</w:t>
      </w:r>
      <w:proofErr w:type="spellEnd"/>
      <w:r>
        <w:rPr>
          <w:lang w:val="en-GB"/>
        </w:rPr>
        <w:t xml:space="preserve"> server URL’s which should be resolved through DNS after the IP connection is made.</w:t>
      </w:r>
    </w:p>
    <w:p w:rsidR="009F660D" w:rsidRPr="0008499E" w:rsidRDefault="009F660D" w:rsidP="009F660D">
      <w:pPr>
        <w:rPr>
          <w:lang w:val="en-GB"/>
        </w:rPr>
      </w:pPr>
      <w:r w:rsidRPr="0008499E">
        <w:rPr>
          <w:lang w:val="en-GB"/>
        </w:rPr>
        <w:t>XTRA Primary Server: "http://xtra1.gpsonextra.net/</w:t>
      </w:r>
      <w:proofErr w:type="spellStart"/>
      <w:r w:rsidRPr="0008499E">
        <w:rPr>
          <w:lang w:val="en-GB"/>
        </w:rPr>
        <w:t>xtra.bin</w:t>
      </w:r>
      <w:proofErr w:type="spellEnd"/>
      <w:r w:rsidRPr="0008499E">
        <w:rPr>
          <w:lang w:val="en-GB"/>
        </w:rPr>
        <w:t>"</w:t>
      </w:r>
    </w:p>
    <w:p w:rsidR="009F660D" w:rsidRPr="0008499E" w:rsidRDefault="009F660D" w:rsidP="009F660D">
      <w:pPr>
        <w:rPr>
          <w:lang w:val="en-GB"/>
        </w:rPr>
      </w:pPr>
      <w:r w:rsidRPr="0008499E">
        <w:rPr>
          <w:lang w:val="en-GB"/>
        </w:rPr>
        <w:t>XTRA Secondary Server: "http://xtra2.gpsonextra.net/</w:t>
      </w:r>
      <w:proofErr w:type="spellStart"/>
      <w:r w:rsidRPr="0008499E">
        <w:rPr>
          <w:lang w:val="en-GB"/>
        </w:rPr>
        <w:t>xtra.bin</w:t>
      </w:r>
      <w:proofErr w:type="spellEnd"/>
      <w:r w:rsidRPr="0008499E">
        <w:rPr>
          <w:lang w:val="en-GB"/>
        </w:rPr>
        <w:t>"</w:t>
      </w:r>
    </w:p>
    <w:p w:rsidR="009F660D" w:rsidRDefault="009F660D" w:rsidP="009F660D">
      <w:pPr>
        <w:rPr>
          <w:lang w:val="en-GB"/>
        </w:rPr>
      </w:pPr>
      <w:r w:rsidRPr="0008499E">
        <w:rPr>
          <w:lang w:val="en-GB"/>
        </w:rPr>
        <w:t xml:space="preserve">XTRA Tertiary Server: </w:t>
      </w:r>
      <w:hyperlink r:id="rId11" w:history="1">
        <w:r w:rsidRPr="0097424F">
          <w:rPr>
            <w:rStyle w:val="Hyperlink"/>
            <w:lang w:val="en-GB"/>
          </w:rPr>
          <w:t>http://xtra3.gpsonextra.net/xtra.bin</w:t>
        </w:r>
      </w:hyperlink>
    </w:p>
    <w:p w:rsidR="009F660D" w:rsidRPr="0008499E" w:rsidRDefault="009F660D" w:rsidP="009F660D">
      <w:pPr>
        <w:rPr>
          <w:lang w:val="en-GB"/>
        </w:rPr>
      </w:pPr>
      <w:proofErr w:type="spellStart"/>
      <w:proofErr w:type="gramStart"/>
      <w:r w:rsidRPr="0008499E">
        <w:rPr>
          <w:lang w:val="en-GB"/>
        </w:rPr>
        <w:t>at!</w:t>
      </w:r>
      <w:proofErr w:type="gramEnd"/>
      <w:r w:rsidRPr="0008499E">
        <w:rPr>
          <w:lang w:val="en-GB"/>
        </w:rPr>
        <w:t>scdftprof</w:t>
      </w:r>
      <w:proofErr w:type="spellEnd"/>
      <w:r w:rsidRPr="0008499E">
        <w:rPr>
          <w:lang w:val="en-GB"/>
        </w:rPr>
        <w:t>?</w:t>
      </w:r>
      <w:r>
        <w:rPr>
          <w:lang w:val="en-GB"/>
        </w:rPr>
        <w:tab/>
      </w:r>
      <w:r>
        <w:rPr>
          <w:lang w:val="en-GB"/>
        </w:rPr>
        <w:tab/>
        <w:t>//Check to see what the default connection is set to, in this case CDGCONT account 4.</w:t>
      </w:r>
    </w:p>
    <w:p w:rsidR="009F660D" w:rsidRPr="0008499E" w:rsidRDefault="009F660D" w:rsidP="009F660D">
      <w:pPr>
        <w:rPr>
          <w:lang w:val="en-GB"/>
        </w:rPr>
      </w:pPr>
      <w:proofErr w:type="gramStart"/>
      <w:r w:rsidRPr="0008499E">
        <w:rPr>
          <w:lang w:val="en-GB"/>
        </w:rPr>
        <w:t>!SCDFTPROF</w:t>
      </w:r>
      <w:proofErr w:type="gramEnd"/>
      <w:r w:rsidRPr="0008499E">
        <w:rPr>
          <w:lang w:val="en-GB"/>
        </w:rPr>
        <w:t>: 4</w:t>
      </w:r>
    </w:p>
    <w:p w:rsidR="009F660D" w:rsidRPr="0008499E" w:rsidRDefault="009F660D" w:rsidP="009F660D">
      <w:pPr>
        <w:rPr>
          <w:lang w:val="en-GB"/>
        </w:rPr>
      </w:pPr>
      <w:r w:rsidRPr="0008499E">
        <w:rPr>
          <w:lang w:val="en-GB"/>
        </w:rPr>
        <w:t>OK</w:t>
      </w:r>
    </w:p>
    <w:p w:rsidR="009F660D" w:rsidRPr="009F660D" w:rsidRDefault="009F660D" w:rsidP="009F660D">
      <w:pPr>
        <w:rPr>
          <w:lang w:val="en-GB"/>
        </w:rPr>
      </w:pPr>
      <w:proofErr w:type="spellStart"/>
      <w:proofErr w:type="gramStart"/>
      <w:r w:rsidRPr="009F660D">
        <w:rPr>
          <w:lang w:val="en-GB"/>
        </w:rPr>
        <w:t>at+</w:t>
      </w:r>
      <w:proofErr w:type="gramEnd"/>
      <w:r w:rsidRPr="009F660D">
        <w:rPr>
          <w:lang w:val="en-GB"/>
        </w:rPr>
        <w:t>cgdcont</w:t>
      </w:r>
      <w:proofErr w:type="spellEnd"/>
      <w:r w:rsidRPr="009F660D">
        <w:rPr>
          <w:lang w:val="en-GB"/>
        </w:rPr>
        <w:t>?</w:t>
      </w:r>
    </w:p>
    <w:p w:rsidR="009F660D" w:rsidRPr="009F660D" w:rsidRDefault="009F660D" w:rsidP="009F660D">
      <w:pPr>
        <w:rPr>
          <w:lang w:val="en-GB"/>
        </w:rPr>
      </w:pPr>
      <w:r w:rsidRPr="009F660D">
        <w:rPr>
          <w:lang w:val="en-GB"/>
        </w:rPr>
        <w:t>+CGDCONT: 1,"IP","orangeinternet",""</w:t>
      </w:r>
      <w:proofErr w:type="gramStart"/>
      <w:r w:rsidRPr="009F660D">
        <w:rPr>
          <w:lang w:val="en-GB"/>
        </w:rPr>
        <w:t>,0,0</w:t>
      </w:r>
      <w:proofErr w:type="gramEnd"/>
    </w:p>
    <w:p w:rsidR="009F660D" w:rsidRPr="0008499E" w:rsidRDefault="009F660D" w:rsidP="009F660D">
      <w:pPr>
        <w:rPr>
          <w:lang w:val="fr-FR"/>
        </w:rPr>
      </w:pPr>
      <w:r w:rsidRPr="0008499E">
        <w:rPr>
          <w:lang w:val="fr-FR"/>
        </w:rPr>
        <w:lastRenderedPageBreak/>
        <w:t>+CGDCONT: 2,"IP","orangeinternet",""</w:t>
      </w:r>
      <w:proofErr w:type="gramStart"/>
      <w:r w:rsidRPr="0008499E">
        <w:rPr>
          <w:lang w:val="fr-FR"/>
        </w:rPr>
        <w:t>,0,0</w:t>
      </w:r>
      <w:proofErr w:type="gramEnd"/>
    </w:p>
    <w:p w:rsidR="009F660D" w:rsidRPr="0008499E" w:rsidRDefault="009F660D" w:rsidP="009F660D">
      <w:pPr>
        <w:rPr>
          <w:lang w:val="fr-FR"/>
        </w:rPr>
      </w:pPr>
      <w:r w:rsidRPr="0008499E">
        <w:rPr>
          <w:lang w:val="fr-FR"/>
        </w:rPr>
        <w:t>+CGDCONT: 3,"IP","orangeinternet",""</w:t>
      </w:r>
      <w:proofErr w:type="gramStart"/>
      <w:r w:rsidRPr="0008499E">
        <w:rPr>
          <w:lang w:val="fr-FR"/>
        </w:rPr>
        <w:t>,0,0</w:t>
      </w:r>
      <w:proofErr w:type="gramEnd"/>
    </w:p>
    <w:p w:rsidR="009F660D" w:rsidRPr="0008499E" w:rsidRDefault="009F660D" w:rsidP="009F660D">
      <w:pPr>
        <w:rPr>
          <w:lang w:val="fr-FR"/>
        </w:rPr>
      </w:pPr>
      <w:r w:rsidRPr="0008499E">
        <w:rPr>
          <w:lang w:val="fr-FR"/>
        </w:rPr>
        <w:t>+CGDCONT: 4,"IP","orangeinternet",""</w:t>
      </w:r>
      <w:proofErr w:type="gramStart"/>
      <w:r w:rsidRPr="0008499E">
        <w:rPr>
          <w:lang w:val="fr-FR"/>
        </w:rPr>
        <w:t>,0,0</w:t>
      </w:r>
      <w:proofErr w:type="gramEnd"/>
      <w:r>
        <w:rPr>
          <w:lang w:val="fr-FR"/>
        </w:rPr>
        <w:tab/>
        <w:t>//Default configuration</w:t>
      </w:r>
    </w:p>
    <w:p w:rsidR="009F660D" w:rsidRPr="0008499E" w:rsidRDefault="009F660D" w:rsidP="009F660D">
      <w:pPr>
        <w:rPr>
          <w:lang w:val="fr-FR"/>
        </w:rPr>
      </w:pPr>
      <w:r w:rsidRPr="0008499E">
        <w:rPr>
          <w:lang w:val="fr-FR"/>
        </w:rPr>
        <w:t>+CGDCONT: 5,"IP","orangeinternet",""</w:t>
      </w:r>
      <w:proofErr w:type="gramStart"/>
      <w:r w:rsidRPr="0008499E">
        <w:rPr>
          <w:lang w:val="fr-FR"/>
        </w:rPr>
        <w:t>,0,0</w:t>
      </w:r>
      <w:proofErr w:type="gramEnd"/>
    </w:p>
    <w:p w:rsidR="009F660D" w:rsidRPr="009F660D" w:rsidRDefault="009F660D" w:rsidP="009F660D">
      <w:pPr>
        <w:rPr>
          <w:lang w:val="en-GB"/>
        </w:rPr>
      </w:pPr>
      <w:r w:rsidRPr="009F660D">
        <w:rPr>
          <w:lang w:val="en-GB"/>
        </w:rPr>
        <w:t>+CGDCONT: 15,"IP","orangeinternet",""</w:t>
      </w:r>
      <w:proofErr w:type="gramStart"/>
      <w:r w:rsidRPr="009F660D">
        <w:rPr>
          <w:lang w:val="en-GB"/>
        </w:rPr>
        <w:t>,0,0</w:t>
      </w:r>
      <w:proofErr w:type="gramEnd"/>
    </w:p>
    <w:p w:rsidR="009F660D" w:rsidRPr="0008499E" w:rsidRDefault="009F660D" w:rsidP="009F660D">
      <w:pPr>
        <w:rPr>
          <w:lang w:val="en-GB"/>
        </w:rPr>
      </w:pPr>
      <w:r w:rsidRPr="0008499E">
        <w:rPr>
          <w:lang w:val="en-GB"/>
        </w:rPr>
        <w:t>OK</w:t>
      </w:r>
    </w:p>
    <w:p w:rsidR="009F660D" w:rsidRPr="0008499E" w:rsidRDefault="009F660D" w:rsidP="009F660D">
      <w:pPr>
        <w:rPr>
          <w:lang w:val="en-GB"/>
        </w:rPr>
      </w:pPr>
      <w:r w:rsidRPr="0008499E">
        <w:rPr>
          <w:lang w:val="en-GB"/>
        </w:rPr>
        <w:t>AT</w:t>
      </w:r>
      <w:proofErr w:type="gramStart"/>
      <w:r w:rsidRPr="0008499E">
        <w:rPr>
          <w:lang w:val="en-GB"/>
        </w:rPr>
        <w:t>!GPSTRACK</w:t>
      </w:r>
      <w:proofErr w:type="gramEnd"/>
      <w:r w:rsidRPr="0008499E">
        <w:rPr>
          <w:lang w:val="en-GB"/>
        </w:rPr>
        <w:t>=1,255,30,1000,1</w:t>
      </w:r>
      <w:r>
        <w:rPr>
          <w:lang w:val="en-GB"/>
        </w:rPr>
        <w:tab/>
        <w:t>//For the 1Xtra data to be downloaded there must be a tracking session on going.</w:t>
      </w:r>
    </w:p>
    <w:p w:rsidR="009F660D" w:rsidRPr="0008499E" w:rsidRDefault="009F660D" w:rsidP="009F660D">
      <w:pPr>
        <w:rPr>
          <w:lang w:val="en-GB"/>
        </w:rPr>
      </w:pPr>
      <w:r w:rsidRPr="0008499E">
        <w:rPr>
          <w:lang w:val="en-GB"/>
        </w:rPr>
        <w:t>OK</w:t>
      </w:r>
    </w:p>
    <w:p w:rsidR="009F660D" w:rsidRPr="0008499E" w:rsidRDefault="009F660D" w:rsidP="009F660D">
      <w:pPr>
        <w:rPr>
          <w:lang w:val="en-GB"/>
        </w:rPr>
      </w:pPr>
      <w:proofErr w:type="spellStart"/>
      <w:proofErr w:type="gramStart"/>
      <w:r w:rsidRPr="0008499E">
        <w:rPr>
          <w:lang w:val="en-GB"/>
        </w:rPr>
        <w:t>at!</w:t>
      </w:r>
      <w:proofErr w:type="gramEnd"/>
      <w:r w:rsidRPr="0008499E">
        <w:rPr>
          <w:lang w:val="en-GB"/>
        </w:rPr>
        <w:t>gpsxtrainitdnld</w:t>
      </w:r>
      <w:proofErr w:type="spellEnd"/>
    </w:p>
    <w:p w:rsidR="009F660D" w:rsidRPr="0008499E" w:rsidRDefault="009F660D" w:rsidP="009F660D">
      <w:pPr>
        <w:rPr>
          <w:lang w:val="en-GB"/>
        </w:rPr>
      </w:pPr>
      <w:r w:rsidRPr="0008499E">
        <w:rPr>
          <w:lang w:val="en-GB"/>
        </w:rPr>
        <w:t xml:space="preserve"> </w:t>
      </w:r>
      <w:proofErr w:type="spellStart"/>
      <w:r w:rsidRPr="0008499E">
        <w:rPr>
          <w:lang w:val="en-GB"/>
        </w:rPr>
        <w:t>Xtra</w:t>
      </w:r>
      <w:proofErr w:type="spellEnd"/>
      <w:r w:rsidRPr="0008499E">
        <w:rPr>
          <w:lang w:val="en-GB"/>
        </w:rPr>
        <w:t xml:space="preserve"> command sent successfully</w:t>
      </w:r>
    </w:p>
    <w:p w:rsidR="009F660D" w:rsidRDefault="009F660D" w:rsidP="009F660D">
      <w:pPr>
        <w:rPr>
          <w:lang w:val="en-GB"/>
        </w:rPr>
      </w:pPr>
      <w:r w:rsidRPr="0008499E">
        <w:rPr>
          <w:lang w:val="en-GB"/>
        </w:rPr>
        <w:t>OK</w:t>
      </w:r>
    </w:p>
    <w:p w:rsidR="009F660D" w:rsidRPr="0008499E" w:rsidRDefault="009F660D" w:rsidP="009F660D">
      <w:pPr>
        <w:rPr>
          <w:lang w:val="en-GB"/>
        </w:rPr>
      </w:pPr>
      <w:proofErr w:type="spellStart"/>
      <w:proofErr w:type="gramStart"/>
      <w:r w:rsidRPr="0008499E">
        <w:rPr>
          <w:lang w:val="en-GB"/>
        </w:rPr>
        <w:t>at!</w:t>
      </w:r>
      <w:proofErr w:type="gramEnd"/>
      <w:r w:rsidRPr="0008499E">
        <w:rPr>
          <w:lang w:val="en-GB"/>
        </w:rPr>
        <w:t>gpsxtrastatus</w:t>
      </w:r>
      <w:proofErr w:type="spellEnd"/>
      <w:r w:rsidRPr="0008499E">
        <w:rPr>
          <w:lang w:val="en-GB"/>
        </w:rPr>
        <w:t>?</w:t>
      </w:r>
    </w:p>
    <w:p w:rsidR="009F660D" w:rsidRPr="0008499E" w:rsidRDefault="009F660D" w:rsidP="009F660D">
      <w:pPr>
        <w:rPr>
          <w:lang w:val="en-GB"/>
        </w:rPr>
      </w:pPr>
      <w:r w:rsidRPr="0008499E">
        <w:rPr>
          <w:lang w:val="en-GB"/>
        </w:rPr>
        <w:t xml:space="preserve"> </w:t>
      </w:r>
      <w:proofErr w:type="spellStart"/>
      <w:r w:rsidRPr="0008499E">
        <w:rPr>
          <w:lang w:val="en-GB"/>
        </w:rPr>
        <w:t>Xtra</w:t>
      </w:r>
      <w:proofErr w:type="spellEnd"/>
      <w:r w:rsidRPr="0008499E">
        <w:rPr>
          <w:lang w:val="en-GB"/>
        </w:rPr>
        <w:t xml:space="preserve"> Time status   = Valid</w:t>
      </w:r>
    </w:p>
    <w:p w:rsidR="009F660D" w:rsidRPr="0008499E" w:rsidRDefault="009F660D" w:rsidP="009F660D">
      <w:pPr>
        <w:rPr>
          <w:lang w:val="en-GB"/>
        </w:rPr>
      </w:pPr>
      <w:r w:rsidRPr="0008499E">
        <w:rPr>
          <w:lang w:val="en-GB"/>
        </w:rPr>
        <w:t xml:space="preserve"> </w:t>
      </w:r>
      <w:proofErr w:type="spellStart"/>
      <w:r w:rsidRPr="0008499E">
        <w:rPr>
          <w:lang w:val="en-GB"/>
        </w:rPr>
        <w:t>Xtra</w:t>
      </w:r>
      <w:proofErr w:type="spellEnd"/>
      <w:r w:rsidRPr="0008499E">
        <w:rPr>
          <w:lang w:val="en-GB"/>
        </w:rPr>
        <w:t xml:space="preserve"> Data status   = Invalid</w:t>
      </w:r>
    </w:p>
    <w:p w:rsidR="009F660D" w:rsidRPr="0008499E" w:rsidRDefault="009F660D" w:rsidP="009F660D">
      <w:pPr>
        <w:rPr>
          <w:lang w:val="en-GB"/>
        </w:rPr>
      </w:pPr>
      <w:r w:rsidRPr="0008499E">
        <w:rPr>
          <w:lang w:val="en-GB"/>
        </w:rPr>
        <w:t xml:space="preserve">    Validity Start = 1980 01 06 6 00:00:00</w:t>
      </w:r>
    </w:p>
    <w:p w:rsidR="009F660D" w:rsidRPr="0008499E" w:rsidRDefault="009F660D" w:rsidP="009F660D">
      <w:pPr>
        <w:rPr>
          <w:lang w:val="en-GB"/>
        </w:rPr>
      </w:pPr>
      <w:r w:rsidRPr="0008499E">
        <w:rPr>
          <w:lang w:val="en-GB"/>
        </w:rPr>
        <w:t xml:space="preserve">    Validity End   = 1980 01 06 6 00:00:00</w:t>
      </w:r>
    </w:p>
    <w:p w:rsidR="009F660D" w:rsidRPr="0008499E" w:rsidRDefault="009F660D" w:rsidP="009F660D">
      <w:pPr>
        <w:rPr>
          <w:lang w:val="en-GB"/>
        </w:rPr>
      </w:pPr>
      <w:r w:rsidRPr="0008499E">
        <w:rPr>
          <w:lang w:val="en-GB"/>
        </w:rPr>
        <w:t>OK</w:t>
      </w:r>
    </w:p>
    <w:p w:rsidR="009F660D" w:rsidRDefault="009F660D" w:rsidP="009F660D"/>
    <w:p w:rsidR="00057497" w:rsidRDefault="00057497" w:rsidP="00057497">
      <w:pPr>
        <w:pStyle w:val="Heading2"/>
      </w:pPr>
      <w:r>
        <w:t>A GPS</w:t>
      </w:r>
    </w:p>
    <w:p w:rsidR="00057497" w:rsidRDefault="00057497" w:rsidP="00057497">
      <w:r>
        <w:t>The unit is also able to connect to a standard A GPS SUPL data server if available, this provides much the same functionality as the 1Xtra information and in some cases can provide data that is valid for a longer period of time reducing the number of recommended connections and hence overall data consumption. The server URL or IP address needs to be input to the unit through the AT commands</w:t>
      </w:r>
    </w:p>
    <w:p w:rsidR="00057497" w:rsidRDefault="00057497" w:rsidP="00057497">
      <w:pPr>
        <w:spacing w:before="0" w:after="200" w:line="276" w:lineRule="auto"/>
        <w:rPr>
          <w:lang w:eastAsia="zh-CN"/>
        </w:rPr>
      </w:pPr>
      <w:r>
        <w:rPr>
          <w:lang w:eastAsia="zh-CN"/>
        </w:rPr>
        <w:t>Please contact your Sierra Wireless FAE for further information if required.</w:t>
      </w:r>
    </w:p>
    <w:p w:rsidR="009F660D" w:rsidRDefault="009F660D" w:rsidP="009F660D"/>
    <w:p w:rsidR="009F660D" w:rsidRDefault="009F660D">
      <w:pPr>
        <w:spacing w:before="0" w:after="0"/>
        <w:rPr>
          <w:rFonts w:cs="Arial"/>
          <w:szCs w:val="16"/>
        </w:rPr>
      </w:pPr>
      <w:r>
        <w:rPr>
          <w:rFonts w:cs="Arial"/>
          <w:szCs w:val="16"/>
        </w:rPr>
        <w:br w:type="page"/>
      </w:r>
    </w:p>
    <w:p w:rsidR="0054687C" w:rsidRPr="00A6549D" w:rsidRDefault="0054687C" w:rsidP="0054687C">
      <w:pPr>
        <w:pStyle w:val="Heading1"/>
      </w:pPr>
      <w:r w:rsidRPr="00A6549D">
        <w:lastRenderedPageBreak/>
        <w:t>P</w:t>
      </w:r>
      <w:r>
        <w:t xml:space="preserve">ackage </w:t>
      </w:r>
      <w:smartTag w:uri="urn:schemas-microsoft-com:office:smarttags" w:element="State">
        <w:r>
          <w:t>Del</w:t>
        </w:r>
      </w:smartTag>
      <w:r>
        <w:t>iverables</w:t>
      </w:r>
    </w:p>
    <w:p w:rsidR="0054687C" w:rsidRPr="00881559" w:rsidRDefault="0054687C" w:rsidP="0054687C">
      <w:r w:rsidRPr="00881559">
        <w:t>This application note is delivered as a single compressed zip archive as follows:</w:t>
      </w:r>
    </w:p>
    <w:tbl>
      <w:tblPr>
        <w:tblStyle w:val="TableSWI"/>
        <w:tblW w:w="5000" w:type="pct"/>
        <w:tblLook w:val="04A0" w:firstRow="1" w:lastRow="0" w:firstColumn="1" w:lastColumn="0" w:noHBand="0" w:noVBand="1"/>
      </w:tblPr>
      <w:tblGrid>
        <w:gridCol w:w="5638"/>
        <w:gridCol w:w="4676"/>
      </w:tblGrid>
      <w:tr w:rsidR="0054687C" w:rsidRPr="00744ED9" w:rsidTr="00744ED9">
        <w:trPr>
          <w:cnfStyle w:val="100000000000" w:firstRow="1" w:lastRow="0" w:firstColumn="0" w:lastColumn="0" w:oddVBand="0" w:evenVBand="0" w:oddHBand="0" w:evenHBand="0" w:firstRowFirstColumn="0" w:firstRowLastColumn="0" w:lastRowFirstColumn="0" w:lastRowLastColumn="0"/>
        </w:trPr>
        <w:tc>
          <w:tcPr>
            <w:tcW w:w="2733" w:type="pct"/>
          </w:tcPr>
          <w:p w:rsidR="0054687C" w:rsidRPr="00744ED9" w:rsidRDefault="0054687C" w:rsidP="00744ED9">
            <w:pPr>
              <w:pStyle w:val="TableColumnHead"/>
            </w:pPr>
            <w:r w:rsidRPr="00744ED9">
              <w:t>Filename</w:t>
            </w:r>
          </w:p>
        </w:tc>
        <w:tc>
          <w:tcPr>
            <w:tcW w:w="2267" w:type="pct"/>
          </w:tcPr>
          <w:p w:rsidR="0054687C" w:rsidRPr="00744ED9" w:rsidRDefault="0054687C" w:rsidP="00744ED9">
            <w:pPr>
              <w:pStyle w:val="TableColumnHead"/>
            </w:pPr>
            <w:r w:rsidRPr="00744ED9">
              <w:t>Description</w:t>
            </w:r>
          </w:p>
        </w:tc>
      </w:tr>
      <w:tr w:rsidR="0054687C" w:rsidRPr="00744ED9" w:rsidTr="00744ED9">
        <w:tc>
          <w:tcPr>
            <w:tcW w:w="2733" w:type="pct"/>
          </w:tcPr>
          <w:p w:rsidR="0054687C" w:rsidRPr="00744ED9" w:rsidRDefault="0054687C" w:rsidP="00744ED9">
            <w:pPr>
              <w:pStyle w:val="TableBody"/>
            </w:pPr>
          </w:p>
        </w:tc>
        <w:tc>
          <w:tcPr>
            <w:tcW w:w="2267" w:type="pct"/>
          </w:tcPr>
          <w:p w:rsidR="0054687C" w:rsidRPr="00744ED9" w:rsidRDefault="0054687C" w:rsidP="00744ED9">
            <w:pPr>
              <w:pStyle w:val="TableBody"/>
            </w:pPr>
          </w:p>
        </w:tc>
      </w:tr>
    </w:tbl>
    <w:p w:rsidR="0054687C" w:rsidRPr="00A6549D" w:rsidRDefault="0054687C" w:rsidP="00597590">
      <w:pPr>
        <w:pStyle w:val="Heading2"/>
      </w:pPr>
      <w:r w:rsidRPr="00A6549D">
        <w:t>D</w:t>
      </w:r>
      <w:r>
        <w:t>ocumentation</w:t>
      </w:r>
    </w:p>
    <w:p w:rsidR="0054687C" w:rsidRPr="00881559" w:rsidRDefault="0054687C" w:rsidP="0054687C">
      <w:pPr>
        <w:keepNext/>
        <w:keepLines/>
      </w:pPr>
      <w:r w:rsidRPr="00881559">
        <w:t>List all of the files that will be included in the zip file.</w:t>
      </w:r>
    </w:p>
    <w:tbl>
      <w:tblPr>
        <w:tblStyle w:val="TableSWI"/>
        <w:tblW w:w="5000" w:type="pct"/>
        <w:tblLook w:val="04A0" w:firstRow="1" w:lastRow="0" w:firstColumn="1" w:lastColumn="0" w:noHBand="0" w:noVBand="1"/>
      </w:tblPr>
      <w:tblGrid>
        <w:gridCol w:w="5495"/>
        <w:gridCol w:w="4819"/>
      </w:tblGrid>
      <w:tr w:rsidR="0054687C" w:rsidRPr="00744ED9" w:rsidTr="00744ED9">
        <w:trPr>
          <w:cnfStyle w:val="100000000000" w:firstRow="1" w:lastRow="0" w:firstColumn="0" w:lastColumn="0" w:oddVBand="0" w:evenVBand="0" w:oddHBand="0" w:evenHBand="0" w:firstRowFirstColumn="0" w:firstRowLastColumn="0" w:lastRowFirstColumn="0" w:lastRowLastColumn="0"/>
        </w:trPr>
        <w:tc>
          <w:tcPr>
            <w:tcW w:w="2664" w:type="pct"/>
          </w:tcPr>
          <w:p w:rsidR="0054687C" w:rsidRPr="00744ED9" w:rsidRDefault="0054687C" w:rsidP="00744ED9">
            <w:pPr>
              <w:pStyle w:val="TableColumnHead"/>
            </w:pPr>
            <w:r w:rsidRPr="00744ED9">
              <w:t>Filename</w:t>
            </w:r>
          </w:p>
        </w:tc>
        <w:tc>
          <w:tcPr>
            <w:tcW w:w="2336" w:type="pct"/>
          </w:tcPr>
          <w:p w:rsidR="0054687C" w:rsidRPr="00744ED9" w:rsidRDefault="0054687C" w:rsidP="00744ED9">
            <w:pPr>
              <w:pStyle w:val="TableColumnHead"/>
            </w:pPr>
            <w:r w:rsidRPr="00744ED9">
              <w:t>Description</w:t>
            </w:r>
          </w:p>
        </w:tc>
      </w:tr>
      <w:tr w:rsidR="0054687C" w:rsidRPr="00744ED9" w:rsidTr="00744ED9">
        <w:tc>
          <w:tcPr>
            <w:tcW w:w="2664" w:type="pct"/>
          </w:tcPr>
          <w:p w:rsidR="0054687C" w:rsidRPr="00744ED9" w:rsidRDefault="0054687C" w:rsidP="00744ED9">
            <w:pPr>
              <w:pStyle w:val="TableBody"/>
            </w:pPr>
          </w:p>
        </w:tc>
        <w:tc>
          <w:tcPr>
            <w:tcW w:w="2336" w:type="pct"/>
          </w:tcPr>
          <w:p w:rsidR="0054687C" w:rsidRPr="00744ED9" w:rsidRDefault="0054687C" w:rsidP="00744ED9">
            <w:pPr>
              <w:pStyle w:val="TableBody"/>
            </w:pPr>
          </w:p>
        </w:tc>
      </w:tr>
    </w:tbl>
    <w:p w:rsidR="0054687C" w:rsidRPr="00A6549D" w:rsidRDefault="0054687C" w:rsidP="00597590">
      <w:pPr>
        <w:pStyle w:val="Heading2"/>
      </w:pPr>
      <w:r w:rsidRPr="00A6549D">
        <w:t>S</w:t>
      </w:r>
      <w:r>
        <w:t>oftware</w:t>
      </w:r>
    </w:p>
    <w:p w:rsidR="0054687C" w:rsidRPr="00881559" w:rsidRDefault="0054687C" w:rsidP="0054687C">
      <w:pPr>
        <w:keepNext/>
      </w:pPr>
      <w:r w:rsidRPr="00881559">
        <w:t>List all of the files that will be included in the zip file.</w:t>
      </w:r>
    </w:p>
    <w:tbl>
      <w:tblPr>
        <w:tblStyle w:val="TableSWI"/>
        <w:tblW w:w="5000" w:type="pct"/>
        <w:tblLook w:val="04A0" w:firstRow="1" w:lastRow="0" w:firstColumn="1" w:lastColumn="0" w:noHBand="0" w:noVBand="1"/>
      </w:tblPr>
      <w:tblGrid>
        <w:gridCol w:w="2403"/>
        <w:gridCol w:w="7911"/>
      </w:tblGrid>
      <w:tr w:rsidR="0054687C" w:rsidRPr="00744ED9" w:rsidTr="00744ED9">
        <w:trPr>
          <w:cnfStyle w:val="100000000000" w:firstRow="1" w:lastRow="0" w:firstColumn="0" w:lastColumn="0" w:oddVBand="0" w:evenVBand="0" w:oddHBand="0" w:evenHBand="0" w:firstRowFirstColumn="0" w:firstRowLastColumn="0" w:lastRowFirstColumn="0" w:lastRowLastColumn="0"/>
        </w:trPr>
        <w:tc>
          <w:tcPr>
            <w:tcW w:w="1165" w:type="pct"/>
          </w:tcPr>
          <w:p w:rsidR="0054687C" w:rsidRPr="00744ED9" w:rsidRDefault="0054687C" w:rsidP="00744ED9">
            <w:pPr>
              <w:pStyle w:val="TableColumnHead"/>
            </w:pPr>
            <w:r w:rsidRPr="00744ED9">
              <w:t>Filename</w:t>
            </w:r>
          </w:p>
        </w:tc>
        <w:tc>
          <w:tcPr>
            <w:tcW w:w="3835" w:type="pct"/>
          </w:tcPr>
          <w:p w:rsidR="0054687C" w:rsidRPr="00744ED9" w:rsidRDefault="0054687C" w:rsidP="00744ED9">
            <w:pPr>
              <w:pStyle w:val="TableColumnHead"/>
            </w:pPr>
            <w:r w:rsidRPr="00744ED9">
              <w:t>Description</w:t>
            </w:r>
          </w:p>
        </w:tc>
      </w:tr>
      <w:tr w:rsidR="0054687C" w:rsidRPr="00744ED9" w:rsidTr="00744ED9">
        <w:tc>
          <w:tcPr>
            <w:tcW w:w="1165" w:type="pct"/>
          </w:tcPr>
          <w:p w:rsidR="0054687C" w:rsidRPr="00744ED9" w:rsidRDefault="00DF6E65" w:rsidP="00744ED9">
            <w:pPr>
              <w:pStyle w:val="TableBody"/>
            </w:pPr>
            <w:r>
              <w:t>N/A</w:t>
            </w:r>
          </w:p>
        </w:tc>
        <w:tc>
          <w:tcPr>
            <w:tcW w:w="3835" w:type="pct"/>
          </w:tcPr>
          <w:p w:rsidR="0054687C" w:rsidRPr="00744ED9" w:rsidRDefault="00DF6E65" w:rsidP="00744ED9">
            <w:pPr>
              <w:pStyle w:val="TableBody"/>
            </w:pPr>
            <w:r>
              <w:t>N/A</w:t>
            </w:r>
          </w:p>
        </w:tc>
      </w:tr>
    </w:tbl>
    <w:p w:rsidR="0054687C" w:rsidRPr="00A6549D" w:rsidRDefault="0054687C" w:rsidP="0054687C">
      <w:pPr>
        <w:pStyle w:val="Heading1"/>
      </w:pPr>
      <w:r w:rsidRPr="00A6549D">
        <w:t>S</w:t>
      </w:r>
      <w:r>
        <w:t>oftware Compatibility Matrix</w:t>
      </w:r>
    </w:p>
    <w:tbl>
      <w:tblPr>
        <w:tblStyle w:val="TableSWI"/>
        <w:tblW w:w="5000" w:type="pct"/>
        <w:tblLook w:val="04A0" w:firstRow="1" w:lastRow="0" w:firstColumn="1" w:lastColumn="0" w:noHBand="0" w:noVBand="1"/>
      </w:tblPr>
      <w:tblGrid>
        <w:gridCol w:w="2034"/>
        <w:gridCol w:w="4357"/>
        <w:gridCol w:w="3923"/>
      </w:tblGrid>
      <w:tr w:rsidR="0054687C" w:rsidRPr="00744ED9" w:rsidTr="00744ED9">
        <w:trPr>
          <w:cnfStyle w:val="100000000000" w:firstRow="1" w:lastRow="0" w:firstColumn="0" w:lastColumn="0" w:oddVBand="0" w:evenVBand="0" w:oddHBand="0" w:evenHBand="0" w:firstRowFirstColumn="0" w:firstRowLastColumn="0" w:lastRowFirstColumn="0" w:lastRowLastColumn="0"/>
        </w:trPr>
        <w:tc>
          <w:tcPr>
            <w:tcW w:w="986" w:type="pct"/>
          </w:tcPr>
          <w:p w:rsidR="0054687C" w:rsidRPr="00744ED9" w:rsidRDefault="00744ED9" w:rsidP="00744ED9">
            <w:pPr>
              <w:pStyle w:val="TableColumnHead"/>
            </w:pPr>
            <w:r w:rsidRPr="00744ED9">
              <w:t>Firmware</w:t>
            </w:r>
          </w:p>
        </w:tc>
        <w:tc>
          <w:tcPr>
            <w:tcW w:w="2112" w:type="pct"/>
          </w:tcPr>
          <w:p w:rsidR="0054687C" w:rsidRPr="00744ED9" w:rsidRDefault="00744ED9" w:rsidP="00744ED9">
            <w:pPr>
              <w:pStyle w:val="TableColumnHead"/>
            </w:pPr>
            <w:r w:rsidRPr="00744ED9">
              <w:t>Sierra Wireless Software Suite</w:t>
            </w:r>
          </w:p>
        </w:tc>
        <w:tc>
          <w:tcPr>
            <w:tcW w:w="1902" w:type="pct"/>
          </w:tcPr>
          <w:p w:rsidR="0054687C" w:rsidRPr="00744ED9" w:rsidRDefault="0054687C" w:rsidP="00744ED9">
            <w:pPr>
              <w:pStyle w:val="TableColumnHead"/>
            </w:pPr>
            <w:r w:rsidRPr="00744ED9">
              <w:t>Plug-Ins</w:t>
            </w:r>
          </w:p>
        </w:tc>
      </w:tr>
      <w:tr w:rsidR="0054687C" w:rsidRPr="00744ED9" w:rsidTr="00744ED9">
        <w:tc>
          <w:tcPr>
            <w:tcW w:w="986" w:type="pct"/>
          </w:tcPr>
          <w:p w:rsidR="0054687C" w:rsidRPr="00744ED9" w:rsidRDefault="007F2730" w:rsidP="00744ED9">
            <w:pPr>
              <w:pStyle w:val="TableBody"/>
            </w:pPr>
            <w:r>
              <w:t>ALL</w:t>
            </w:r>
          </w:p>
        </w:tc>
        <w:tc>
          <w:tcPr>
            <w:tcW w:w="2112" w:type="pct"/>
          </w:tcPr>
          <w:p w:rsidR="0054687C" w:rsidRPr="00744ED9" w:rsidRDefault="007F2730" w:rsidP="00744ED9">
            <w:pPr>
              <w:pStyle w:val="TableBody"/>
            </w:pPr>
            <w:r>
              <w:t>N/A</w:t>
            </w:r>
          </w:p>
        </w:tc>
        <w:tc>
          <w:tcPr>
            <w:tcW w:w="1902" w:type="pct"/>
          </w:tcPr>
          <w:p w:rsidR="0054687C" w:rsidRPr="00744ED9" w:rsidRDefault="007F2730" w:rsidP="00744ED9">
            <w:pPr>
              <w:pStyle w:val="TableBody"/>
            </w:pPr>
            <w:r>
              <w:t>N/A</w:t>
            </w:r>
          </w:p>
        </w:tc>
      </w:tr>
    </w:tbl>
    <w:p w:rsidR="0054687C" w:rsidRPr="00A6549D" w:rsidRDefault="0054687C" w:rsidP="0054687C">
      <w:pPr>
        <w:pStyle w:val="Heading1"/>
      </w:pPr>
      <w:r w:rsidRPr="00A6549D">
        <w:t>S</w:t>
      </w:r>
      <w:r>
        <w:t>upport</w:t>
      </w:r>
    </w:p>
    <w:p w:rsidR="0054687C" w:rsidRPr="00881559" w:rsidRDefault="0054687C" w:rsidP="0054687C">
      <w:r w:rsidRPr="00881559">
        <w:t>For direct clients: contact your Sierra Wireless FAE</w:t>
      </w:r>
    </w:p>
    <w:p w:rsidR="0054687C" w:rsidRPr="00881559" w:rsidRDefault="0054687C" w:rsidP="0054687C">
      <w:r w:rsidRPr="00881559">
        <w:t>For distributor clients: contact your distributor FAE</w:t>
      </w:r>
    </w:p>
    <w:p w:rsidR="0054687C" w:rsidRPr="00881559" w:rsidRDefault="0054687C" w:rsidP="0054687C">
      <w:r w:rsidRPr="00881559">
        <w:t>For distributors: contact your Sierra Wireless FAE</w:t>
      </w:r>
    </w:p>
    <w:p w:rsidR="0054687C" w:rsidRPr="00A6549D" w:rsidRDefault="0054687C" w:rsidP="0054687C">
      <w:pPr>
        <w:pStyle w:val="Heading1"/>
      </w:pPr>
      <w:r w:rsidRPr="00A6549D">
        <w:t>D</w:t>
      </w:r>
      <w:r>
        <w:t>ocument History</w:t>
      </w:r>
    </w:p>
    <w:tbl>
      <w:tblPr>
        <w:tblStyle w:val="TableSWI"/>
        <w:tblW w:w="5000" w:type="pct"/>
        <w:tblLook w:val="04A0" w:firstRow="1" w:lastRow="0" w:firstColumn="1" w:lastColumn="0" w:noHBand="0" w:noVBand="1"/>
      </w:tblPr>
      <w:tblGrid>
        <w:gridCol w:w="1088"/>
        <w:gridCol w:w="2248"/>
        <w:gridCol w:w="6978"/>
      </w:tblGrid>
      <w:tr w:rsidR="0054687C" w:rsidRPr="00744ED9" w:rsidTr="00744ED9">
        <w:trPr>
          <w:cnfStyle w:val="100000000000" w:firstRow="1" w:lastRow="0" w:firstColumn="0" w:lastColumn="0" w:oddVBand="0" w:evenVBand="0" w:oddHBand="0" w:evenHBand="0" w:firstRowFirstColumn="0" w:firstRowLastColumn="0" w:lastRowFirstColumn="0" w:lastRowLastColumn="0"/>
        </w:trPr>
        <w:tc>
          <w:tcPr>
            <w:tcW w:w="527" w:type="pct"/>
          </w:tcPr>
          <w:p w:rsidR="0054687C" w:rsidRPr="00744ED9" w:rsidRDefault="0054687C" w:rsidP="00744ED9">
            <w:pPr>
              <w:pStyle w:val="TableColumnHead"/>
            </w:pPr>
            <w:r w:rsidRPr="00744ED9">
              <w:t>Level</w:t>
            </w:r>
          </w:p>
        </w:tc>
        <w:tc>
          <w:tcPr>
            <w:tcW w:w="1090" w:type="pct"/>
          </w:tcPr>
          <w:p w:rsidR="0054687C" w:rsidRPr="00744ED9" w:rsidRDefault="0054687C" w:rsidP="00744ED9">
            <w:pPr>
              <w:pStyle w:val="TableColumnHead"/>
            </w:pPr>
            <w:r w:rsidRPr="00744ED9">
              <w:t>Date</w:t>
            </w:r>
          </w:p>
        </w:tc>
        <w:tc>
          <w:tcPr>
            <w:tcW w:w="3383" w:type="pct"/>
          </w:tcPr>
          <w:p w:rsidR="0054687C" w:rsidRPr="00744ED9" w:rsidRDefault="0054687C" w:rsidP="00744ED9">
            <w:pPr>
              <w:pStyle w:val="TableColumnHead"/>
            </w:pPr>
            <w:r w:rsidRPr="00744ED9">
              <w:t>History</w:t>
            </w:r>
          </w:p>
        </w:tc>
      </w:tr>
      <w:tr w:rsidR="0054687C" w:rsidRPr="00744ED9" w:rsidTr="00744ED9">
        <w:tc>
          <w:tcPr>
            <w:tcW w:w="527" w:type="pct"/>
          </w:tcPr>
          <w:p w:rsidR="0054687C" w:rsidRPr="00744ED9" w:rsidRDefault="0054687C" w:rsidP="00744ED9">
            <w:pPr>
              <w:pStyle w:val="TableBody"/>
            </w:pPr>
            <w:r w:rsidRPr="00744ED9">
              <w:t>001</w:t>
            </w:r>
          </w:p>
        </w:tc>
        <w:tc>
          <w:tcPr>
            <w:tcW w:w="1090" w:type="pct"/>
          </w:tcPr>
          <w:p w:rsidR="0054687C" w:rsidRPr="00744ED9" w:rsidRDefault="00CB2634" w:rsidP="004A6B75">
            <w:pPr>
              <w:pStyle w:val="TableBody"/>
            </w:pPr>
            <w:r>
              <w:t>February 14, 2012</w:t>
            </w:r>
            <w:bookmarkStart w:id="0" w:name="_GoBack"/>
            <w:bookmarkEnd w:id="0"/>
          </w:p>
        </w:tc>
        <w:tc>
          <w:tcPr>
            <w:tcW w:w="3383" w:type="pct"/>
          </w:tcPr>
          <w:p w:rsidR="0054687C" w:rsidRPr="00744ED9" w:rsidRDefault="0054687C" w:rsidP="00744ED9">
            <w:pPr>
              <w:pStyle w:val="TableBody"/>
            </w:pPr>
            <w:r w:rsidRPr="00744ED9">
              <w:t>Creation</w:t>
            </w:r>
          </w:p>
        </w:tc>
      </w:tr>
      <w:tr w:rsidR="0054687C" w:rsidRPr="00744ED9" w:rsidTr="00744ED9">
        <w:tc>
          <w:tcPr>
            <w:tcW w:w="527" w:type="pct"/>
          </w:tcPr>
          <w:p w:rsidR="0054687C" w:rsidRPr="00744ED9" w:rsidRDefault="0054687C" w:rsidP="00744ED9">
            <w:pPr>
              <w:pStyle w:val="TableBody"/>
            </w:pPr>
          </w:p>
        </w:tc>
        <w:tc>
          <w:tcPr>
            <w:tcW w:w="1090" w:type="pct"/>
          </w:tcPr>
          <w:p w:rsidR="0054687C" w:rsidRPr="00744ED9" w:rsidRDefault="0054687C" w:rsidP="00744ED9">
            <w:pPr>
              <w:pStyle w:val="TableBody"/>
            </w:pPr>
          </w:p>
        </w:tc>
        <w:tc>
          <w:tcPr>
            <w:tcW w:w="3383" w:type="pct"/>
          </w:tcPr>
          <w:p w:rsidR="0054687C" w:rsidRPr="00744ED9" w:rsidRDefault="0054687C" w:rsidP="00744ED9">
            <w:pPr>
              <w:pStyle w:val="TableBody"/>
            </w:pPr>
          </w:p>
        </w:tc>
      </w:tr>
      <w:tr w:rsidR="004A6B75" w:rsidRPr="00744ED9" w:rsidTr="00744ED9">
        <w:tc>
          <w:tcPr>
            <w:tcW w:w="527" w:type="pct"/>
          </w:tcPr>
          <w:p w:rsidR="004A6B75" w:rsidRPr="00744ED9" w:rsidRDefault="004A6B75" w:rsidP="00744ED9">
            <w:pPr>
              <w:pStyle w:val="TableBody"/>
            </w:pPr>
          </w:p>
        </w:tc>
        <w:tc>
          <w:tcPr>
            <w:tcW w:w="1090" w:type="pct"/>
          </w:tcPr>
          <w:p w:rsidR="004A6B75" w:rsidRDefault="004A6B75" w:rsidP="00744ED9">
            <w:pPr>
              <w:pStyle w:val="TableBody"/>
            </w:pPr>
          </w:p>
        </w:tc>
        <w:tc>
          <w:tcPr>
            <w:tcW w:w="3383" w:type="pct"/>
          </w:tcPr>
          <w:p w:rsidR="004A6B75" w:rsidRDefault="004A6B75" w:rsidP="00744ED9">
            <w:pPr>
              <w:pStyle w:val="TableBody"/>
            </w:pPr>
          </w:p>
        </w:tc>
      </w:tr>
    </w:tbl>
    <w:p w:rsidR="00D4191F" w:rsidRDefault="00D4191F" w:rsidP="00D4191F">
      <w:pPr>
        <w:pStyle w:val="Heading1"/>
        <w:tabs>
          <w:tab w:val="clear" w:pos="432"/>
          <w:tab w:val="num" w:pos="1152"/>
        </w:tabs>
        <w:ind w:left="0" w:firstLine="0"/>
      </w:pPr>
      <w:r w:rsidRPr="00E51118">
        <w:t>L</w:t>
      </w:r>
      <w:r w:rsidR="00FC5FD6" w:rsidRPr="00E51118">
        <w:t>egal Notice</w:t>
      </w:r>
    </w:p>
    <w:p w:rsidR="004B60E9" w:rsidRPr="00844859" w:rsidRDefault="004B60E9" w:rsidP="006A1115">
      <w:pPr>
        <w:pStyle w:val="LegalTitle"/>
      </w:pPr>
      <w:r w:rsidRPr="00844859">
        <w:t>Important Notice</w:t>
      </w:r>
    </w:p>
    <w:p w:rsidR="004B60E9" w:rsidRPr="00844859" w:rsidRDefault="004B60E9" w:rsidP="006A1115">
      <w:pPr>
        <w:pStyle w:val="LegalText"/>
      </w:pPr>
      <w:r w:rsidRPr="00844859">
        <w:t>Due to the nature of wireless communications, transmission and reception of data can never be guaranteed.  Data may be delayed, corrupted (i.e., have errors) or be totally lost.  Although significant delays or losses of data are rare when wireless devices such as the Sierra Wireless modem are used in a normal manner with a well-constructed network, the Sierra Wireless modem should not be used in situations where failure to transmit or receive data could result in damage of any kind to the user or any other party, including but not limited to personal injury, death, or loss of property.  Sierra Wireless accepts no responsibility for damages of any kind resulting from delays or errors in data transmitted or received using the Sierra Wireless modem, or for failure of the Sierra Wireless modem to transmit or receive such data.</w:t>
      </w:r>
    </w:p>
    <w:p w:rsidR="004B60E9" w:rsidRPr="00844859" w:rsidRDefault="004B60E9" w:rsidP="006A1115">
      <w:pPr>
        <w:pStyle w:val="LegalTitle"/>
      </w:pPr>
      <w:r w:rsidRPr="00844859">
        <w:t>Safety and Hazards</w:t>
      </w:r>
    </w:p>
    <w:p w:rsidR="004B60E9" w:rsidRPr="00844859" w:rsidRDefault="004B60E9" w:rsidP="006A1115">
      <w:pPr>
        <w:pStyle w:val="LegalText"/>
      </w:pPr>
      <w:r w:rsidRPr="00844859">
        <w:t xml:space="preserve">Do not operate the Sierra Wireless modem in areas where blasting is in progress, where explosive atmospheres may be present, near medical equipment, near life support equipment, or any equipment which may be susceptible to any form of radio interference. In such areas, the Sierra Wireless modem </w:t>
      </w:r>
      <w:r w:rsidRPr="00844859">
        <w:rPr>
          <w:rFonts w:cs="PalatinoLinotype-Bold"/>
          <w:b/>
          <w:bCs/>
        </w:rPr>
        <w:t>MUST BE POWERED OFF</w:t>
      </w:r>
      <w:r w:rsidRPr="00844859">
        <w:t xml:space="preserve">. The Sierra Wireless modem can transmit signals that could interfere with this equipment. Do not operate the Sierra Wireless modem in any aircraft, whether the aircraft is on the ground or in flight. In aircraft, the Sierra Wireless modem </w:t>
      </w:r>
      <w:r w:rsidRPr="00844859">
        <w:rPr>
          <w:rFonts w:cs="PalatinoLinotype-Bold"/>
          <w:b/>
          <w:bCs/>
        </w:rPr>
        <w:t>MUST BE POWERED OFF</w:t>
      </w:r>
      <w:r w:rsidRPr="00844859">
        <w:t>. When operating, the Sierra Wireless modem can transmit signals that could interfere with various onboard systems.</w:t>
      </w:r>
    </w:p>
    <w:p w:rsidR="004B60E9" w:rsidRPr="00031767" w:rsidRDefault="004B60E9" w:rsidP="006A1115">
      <w:pPr>
        <w:pStyle w:val="LegalNote"/>
      </w:pPr>
      <w:r>
        <w:t>Note:</w:t>
      </w:r>
      <w:r>
        <w:tab/>
      </w:r>
      <w:r w:rsidRPr="00031767">
        <w:t>Some airlines may permit the use of cellular phones while the aircraft is on the ground and the door is open. Sierra Wireless modems may be used at this time.</w:t>
      </w:r>
    </w:p>
    <w:p w:rsidR="004B60E9" w:rsidRPr="00844859" w:rsidRDefault="004B60E9" w:rsidP="006A1115">
      <w:pPr>
        <w:pStyle w:val="LegalText"/>
      </w:pPr>
      <w:r w:rsidRPr="00844859">
        <w:t>The driver or operator of any vehicle should not operate the Sierra Wireless modem while in control of a vehicle. Doing so will detract from the driver or operator’s control and operation of that vehicle. In some states and provinces, operating such communications devices while in control of a vehicle is an offence.</w:t>
      </w:r>
    </w:p>
    <w:p w:rsidR="004B60E9" w:rsidRPr="00844859" w:rsidRDefault="004B60E9" w:rsidP="006A1115">
      <w:pPr>
        <w:pStyle w:val="LegalTitle"/>
      </w:pPr>
      <w:r w:rsidRPr="00844859">
        <w:t>Limitations of Liability</w:t>
      </w:r>
    </w:p>
    <w:p w:rsidR="004B60E9" w:rsidRPr="00844859" w:rsidRDefault="004B60E9" w:rsidP="006A1115">
      <w:pPr>
        <w:pStyle w:val="LegalText"/>
      </w:pPr>
      <w:r w:rsidRPr="00844859">
        <w:t xml:space="preserve">This manual is provided “as is”.  Sierra Wireless makes no warranties of any kind, either expressed or implied, including any implied warranties of merchantability, fitness for a particular purpose, or </w:t>
      </w:r>
      <w:proofErr w:type="spellStart"/>
      <w:r w:rsidRPr="00844859">
        <w:t>noninfringement</w:t>
      </w:r>
      <w:proofErr w:type="spellEnd"/>
      <w:r w:rsidRPr="00844859">
        <w:t xml:space="preserve">.  The recipient of the manual shall endorse all risks arising from its use.  </w:t>
      </w:r>
    </w:p>
    <w:p w:rsidR="004B60E9" w:rsidRPr="00844859" w:rsidRDefault="004B60E9" w:rsidP="006A1115">
      <w:pPr>
        <w:pStyle w:val="LegalText"/>
      </w:pPr>
      <w:r w:rsidRPr="00844859">
        <w:lastRenderedPageBreak/>
        <w:t>The information in this manual is subject to change without notice and does not represent a commitment on the part of Sierra Wireless. SIERRA WIRELESS AND ITS AFFILIATES SPECIFICALLY DISCLAIM LIABILITY FOR ANY AND ALL DIRECT, INDIRECT, SPECIAL, GENERAL, INCIDENTAL, CONSEQUENTIAL, PUNITIVE OR EXEMPLARY DAMAGES INCLUDING, BUT NOT LIMITED TO, LOSS OF PROFITS OR REVENUE OR ANTICIPATED PROFITS OR REVENUE ARISING OUT OF THE USE OR INABILITY TO USE ANY SIERRA WIRELESS PRODUCT, EVEN IF SIERRA WIRELESS AND/OR ITS AFFILIATES HAS BEEN ADVISED OF THE POSSIBILITY OF SUCH DAMAGES OR THEY ARE FORESEEABLE OR FOR CLAIMS BY ANY THIRD PARTY.</w:t>
      </w:r>
    </w:p>
    <w:p w:rsidR="004B60E9" w:rsidRPr="00844859" w:rsidRDefault="004B60E9" w:rsidP="006A1115">
      <w:pPr>
        <w:pStyle w:val="LegalText"/>
      </w:pPr>
      <w:r w:rsidRPr="00844859">
        <w:t>Notwithstanding the foregoing, in no event shall Sierra Wireless and/or its affiliates aggregate liability arising under or in connection with the Sierra Wireless product, regardless of the number of events, occurrences, or claims giving rise to liability, be in excess of the price paid by the purchaser for the Sierra Wireless product.</w:t>
      </w:r>
    </w:p>
    <w:p w:rsidR="004B60E9" w:rsidRPr="00844859" w:rsidRDefault="004B60E9" w:rsidP="006A1115">
      <w:pPr>
        <w:pStyle w:val="LegalTitle"/>
      </w:pPr>
      <w:r w:rsidRPr="00844859">
        <w:t>Patents</w:t>
      </w:r>
    </w:p>
    <w:p w:rsidR="004B60E9" w:rsidRDefault="004B60E9" w:rsidP="006A1115">
      <w:pPr>
        <w:pStyle w:val="LegalText"/>
      </w:pPr>
      <w:r w:rsidRPr="00EA509B">
        <w:t>This product may contain technology developed by or for Sierra Wireless Inc.</w:t>
      </w:r>
    </w:p>
    <w:p w:rsidR="004B60E9" w:rsidRPr="00430E5F" w:rsidRDefault="004B60E9" w:rsidP="006A1115">
      <w:pPr>
        <w:pStyle w:val="LegalText"/>
      </w:pPr>
      <w:r w:rsidRPr="00430E5F">
        <w:t>This product includes technology licensed from QUALCOMM</w:t>
      </w:r>
      <w:r w:rsidRPr="00430E5F">
        <w:rPr>
          <w:vertAlign w:val="superscript"/>
        </w:rPr>
        <w:t>®</w:t>
      </w:r>
      <w:r w:rsidRPr="00430E5F">
        <w:t xml:space="preserve"> 3G.</w:t>
      </w:r>
    </w:p>
    <w:p w:rsidR="004B60E9" w:rsidRPr="00430E5F" w:rsidRDefault="004B60E9" w:rsidP="006A1115">
      <w:pPr>
        <w:pStyle w:val="LegalText"/>
      </w:pPr>
      <w:r>
        <w:t>This product is m</w:t>
      </w:r>
      <w:r w:rsidRPr="00430E5F">
        <w:t xml:space="preserve">anufactured or sold by Sierra Wireless Inc. or its </w:t>
      </w:r>
      <w:r>
        <w:t>affiliates</w:t>
      </w:r>
      <w:r w:rsidRPr="00430E5F">
        <w:t xml:space="preserve"> under one or more patents licensed from </w:t>
      </w:r>
      <w:proofErr w:type="spellStart"/>
      <w:r w:rsidRPr="00430E5F">
        <w:t>InterDigital</w:t>
      </w:r>
      <w:proofErr w:type="spellEnd"/>
      <w:r w:rsidRPr="00430E5F">
        <w:t xml:space="preserve"> Group.</w:t>
      </w:r>
    </w:p>
    <w:p w:rsidR="004B60E9" w:rsidRPr="00844859" w:rsidRDefault="004B60E9" w:rsidP="006A1115">
      <w:pPr>
        <w:pStyle w:val="LegalTitle"/>
      </w:pPr>
      <w:r w:rsidRPr="00844859">
        <w:t>Copyright</w:t>
      </w:r>
    </w:p>
    <w:p w:rsidR="004B60E9" w:rsidRPr="00844859" w:rsidRDefault="004B60E9" w:rsidP="006A1115">
      <w:pPr>
        <w:pStyle w:val="LegalText"/>
      </w:pPr>
      <w:r w:rsidRPr="00844859">
        <w:t>© 20</w:t>
      </w:r>
      <w:r>
        <w:t>11</w:t>
      </w:r>
      <w:r w:rsidRPr="00844859">
        <w:t xml:space="preserve"> Sierra Wireless. All rights reserved.</w:t>
      </w:r>
    </w:p>
    <w:p w:rsidR="004B60E9" w:rsidRPr="00844859" w:rsidRDefault="004B60E9" w:rsidP="006A1115">
      <w:pPr>
        <w:pStyle w:val="LegalTitle"/>
      </w:pPr>
      <w:r w:rsidRPr="00844859">
        <w:t>Trademarks</w:t>
      </w:r>
    </w:p>
    <w:p w:rsidR="004B60E9" w:rsidRPr="001329F1" w:rsidRDefault="004B60E9" w:rsidP="006A1115">
      <w:pPr>
        <w:pStyle w:val="LegalText"/>
      </w:pPr>
      <w:proofErr w:type="spellStart"/>
      <w:r w:rsidRPr="00844859">
        <w:t>AirCard</w:t>
      </w:r>
      <w:proofErr w:type="spellEnd"/>
      <w:r w:rsidRPr="00844859">
        <w:rPr>
          <w:szCs w:val="20"/>
          <w:vertAlign w:val="superscript"/>
        </w:rPr>
        <w:t>®</w:t>
      </w:r>
      <w:r w:rsidRPr="00844859">
        <w:t xml:space="preserve"> </w:t>
      </w:r>
      <w:r>
        <w:t>is a registered trademark</w:t>
      </w:r>
      <w:r w:rsidRPr="00844859">
        <w:t xml:space="preserve"> of Sierra Wireless. Sierra</w:t>
      </w:r>
      <w:r w:rsidRPr="001329F1">
        <w:t xml:space="preserve"> </w:t>
      </w:r>
      <w:r w:rsidRPr="00844859">
        <w:t>Wireless</w:t>
      </w:r>
      <w:r w:rsidRPr="00844859">
        <w:rPr>
          <w:rFonts w:ascii="Tahoma" w:hAnsi="Tahoma" w:cs="Tahoma"/>
          <w:color w:val="000000"/>
          <w:szCs w:val="20"/>
        </w:rPr>
        <w:t>™</w:t>
      </w:r>
      <w:r w:rsidRPr="001329F1">
        <w:t>, AirPrime</w:t>
      </w:r>
      <w:r w:rsidRPr="00844859">
        <w:rPr>
          <w:rFonts w:ascii="Tahoma" w:hAnsi="Tahoma" w:cs="Tahoma"/>
          <w:color w:val="000000"/>
          <w:szCs w:val="20"/>
        </w:rPr>
        <w:t>™</w:t>
      </w:r>
      <w:r w:rsidRPr="001329F1">
        <w:t xml:space="preserve">, </w:t>
      </w:r>
      <w:proofErr w:type="spellStart"/>
      <w:r w:rsidRPr="001329F1">
        <w:t>AirLink</w:t>
      </w:r>
      <w:proofErr w:type="spellEnd"/>
      <w:r w:rsidRPr="00844859">
        <w:rPr>
          <w:rFonts w:ascii="Tahoma" w:hAnsi="Tahoma" w:cs="Tahoma"/>
          <w:color w:val="000000"/>
          <w:szCs w:val="20"/>
        </w:rPr>
        <w:t>™</w:t>
      </w:r>
      <w:r w:rsidRPr="001329F1">
        <w:t xml:space="preserve">, </w:t>
      </w:r>
      <w:proofErr w:type="spellStart"/>
      <w:r w:rsidRPr="001329F1">
        <w:t>AirVantage</w:t>
      </w:r>
      <w:proofErr w:type="spellEnd"/>
      <w:r w:rsidRPr="00844859">
        <w:rPr>
          <w:rFonts w:ascii="Tahoma" w:hAnsi="Tahoma" w:cs="Tahoma"/>
          <w:color w:val="000000"/>
          <w:szCs w:val="20"/>
        </w:rPr>
        <w:t>™</w:t>
      </w:r>
      <w:r>
        <w:rPr>
          <w:rFonts w:ascii="Tahoma" w:hAnsi="Tahoma" w:cs="Tahoma"/>
          <w:color w:val="000000"/>
          <w:szCs w:val="20"/>
        </w:rPr>
        <w:t xml:space="preserve">, </w:t>
      </w:r>
      <w:r w:rsidRPr="00844859">
        <w:t>Watcher</w:t>
      </w:r>
      <w:r w:rsidRPr="00844859">
        <w:rPr>
          <w:rFonts w:ascii="Tahoma" w:hAnsi="Tahoma" w:cs="Tahoma"/>
          <w:color w:val="000000"/>
          <w:szCs w:val="20"/>
        </w:rPr>
        <w:t>™</w:t>
      </w:r>
      <w:r w:rsidRPr="001329F1">
        <w:t xml:space="preserve"> </w:t>
      </w:r>
      <w:r w:rsidRPr="00844859">
        <w:t>and the Sierra Wireless logo are trademarks of Sierra Wireless.</w:t>
      </w:r>
    </w:p>
    <w:p w:rsidR="004B60E9" w:rsidRPr="00844859" w:rsidRDefault="004B60E9" w:rsidP="006A1115">
      <w:pPr>
        <w:pStyle w:val="LegalText"/>
        <w:rPr>
          <w:szCs w:val="20"/>
        </w:rPr>
      </w:pPr>
      <w:r w:rsidRPr="00E67378">
        <w:rPr>
          <w:noProof/>
          <w:szCs w:val="20"/>
          <w:lang w:val="en-GB" w:eastAsia="en-GB"/>
        </w:rPr>
        <w:drawing>
          <wp:inline distT="0" distB="0" distL="0" distR="0" wp14:anchorId="232749D8" wp14:editId="354899DE">
            <wp:extent cx="808123" cy="95250"/>
            <wp:effectExtent l="0" t="0" r="0" b="0"/>
            <wp:docPr id="13" name="Picture 1" descr="mini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logo3"/>
                    <pic:cNvPicPr>
                      <a:picLocks noChangeAspect="1" noChangeArrowheads="1"/>
                    </pic:cNvPicPr>
                  </pic:nvPicPr>
                  <pic:blipFill>
                    <a:blip r:embed="rId12" cstate="print"/>
                    <a:srcRect/>
                    <a:stretch>
                      <a:fillRect/>
                    </a:stretch>
                  </pic:blipFill>
                  <pic:spPr bwMode="auto">
                    <a:xfrm>
                      <a:off x="0" y="0"/>
                      <a:ext cx="809127" cy="95368"/>
                    </a:xfrm>
                    <a:prstGeom prst="rect">
                      <a:avLst/>
                    </a:prstGeom>
                    <a:noFill/>
                    <a:ln w="9525">
                      <a:noFill/>
                      <a:miter lim="800000"/>
                      <a:headEnd/>
                      <a:tailEnd/>
                    </a:ln>
                  </pic:spPr>
                </pic:pic>
              </a:graphicData>
            </a:graphic>
          </wp:inline>
        </w:drawing>
      </w:r>
      <w:r w:rsidRPr="00844859">
        <w:rPr>
          <w:szCs w:val="20"/>
        </w:rPr>
        <w:t xml:space="preserve">, </w:t>
      </w:r>
      <w:r w:rsidRPr="00E67378">
        <w:rPr>
          <w:noProof/>
          <w:szCs w:val="20"/>
          <w:lang w:val="en-GB" w:eastAsia="en-GB"/>
        </w:rPr>
        <w:drawing>
          <wp:inline distT="0" distB="0" distL="0" distR="0" wp14:anchorId="589B763C" wp14:editId="5F13B7A8">
            <wp:extent cx="168976" cy="179179"/>
            <wp:effectExtent l="19050" t="0" r="2474"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8976" cy="179179"/>
                    </a:xfrm>
                    <a:prstGeom prst="rect">
                      <a:avLst/>
                    </a:prstGeom>
                    <a:noFill/>
                    <a:ln w="9525">
                      <a:noFill/>
                      <a:miter lim="800000"/>
                      <a:headEnd/>
                      <a:tailEnd/>
                    </a:ln>
                  </pic:spPr>
                </pic:pic>
              </a:graphicData>
            </a:graphic>
          </wp:inline>
        </w:drawing>
      </w:r>
      <w:r w:rsidRPr="00844859">
        <w:rPr>
          <w:szCs w:val="20"/>
        </w:rPr>
        <w:t xml:space="preserve">, </w:t>
      </w:r>
      <w:r w:rsidRPr="00E67378">
        <w:rPr>
          <w:noProof/>
          <w:szCs w:val="20"/>
          <w:lang w:val="en-GB" w:eastAsia="en-GB"/>
        </w:rPr>
        <w:drawing>
          <wp:inline distT="0" distB="0" distL="0" distR="0" wp14:anchorId="49DC9542" wp14:editId="2E56E4BC">
            <wp:extent cx="107915" cy="171450"/>
            <wp:effectExtent l="19050" t="0" r="6385" b="0"/>
            <wp:docPr id="15" name="Picture 3" descr="cid:image001.jpg@01C7E8BE.DE617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7E8BE.DE617E30"/>
                    <pic:cNvPicPr>
                      <a:picLocks noChangeAspect="1" noChangeArrowheads="1"/>
                    </pic:cNvPicPr>
                  </pic:nvPicPr>
                  <pic:blipFill>
                    <a:blip r:embed="rId14" cstate="print"/>
                    <a:srcRect/>
                    <a:stretch>
                      <a:fillRect/>
                    </a:stretch>
                  </pic:blipFill>
                  <pic:spPr bwMode="auto">
                    <a:xfrm>
                      <a:off x="0" y="0"/>
                      <a:ext cx="110013" cy="174784"/>
                    </a:xfrm>
                    <a:prstGeom prst="rect">
                      <a:avLst/>
                    </a:prstGeom>
                    <a:noFill/>
                    <a:ln w="9525">
                      <a:noFill/>
                      <a:miter lim="800000"/>
                      <a:headEnd/>
                      <a:tailEnd/>
                    </a:ln>
                  </pic:spPr>
                </pic:pic>
              </a:graphicData>
            </a:graphic>
          </wp:inline>
        </w:drawing>
      </w:r>
      <w:r w:rsidRPr="00844859">
        <w:rPr>
          <w:szCs w:val="20"/>
          <w:vertAlign w:val="superscript"/>
        </w:rPr>
        <w:t>®</w:t>
      </w:r>
      <w:r w:rsidRPr="00844859">
        <w:rPr>
          <w:szCs w:val="20"/>
        </w:rPr>
        <w:t xml:space="preserve">, </w:t>
      </w:r>
      <w:proofErr w:type="spellStart"/>
      <w:r w:rsidRPr="00844859">
        <w:rPr>
          <w:szCs w:val="20"/>
        </w:rPr>
        <w:t>inSIM</w:t>
      </w:r>
      <w:proofErr w:type="spellEnd"/>
      <w:r w:rsidRPr="00844859">
        <w:rPr>
          <w:szCs w:val="20"/>
          <w:vertAlign w:val="superscript"/>
        </w:rPr>
        <w:t>®</w:t>
      </w:r>
      <w:r w:rsidRPr="00844859">
        <w:rPr>
          <w:szCs w:val="20"/>
        </w:rPr>
        <w:t>, WAVECOM</w:t>
      </w:r>
      <w:r w:rsidRPr="00844859">
        <w:rPr>
          <w:szCs w:val="20"/>
          <w:vertAlign w:val="superscript"/>
        </w:rPr>
        <w:t>®</w:t>
      </w:r>
      <w:r w:rsidRPr="00844859">
        <w:rPr>
          <w:szCs w:val="20"/>
        </w:rPr>
        <w:t>, WISMO</w:t>
      </w:r>
      <w:r w:rsidRPr="00844859">
        <w:rPr>
          <w:szCs w:val="20"/>
          <w:vertAlign w:val="superscript"/>
        </w:rPr>
        <w:t>®</w:t>
      </w:r>
      <w:r w:rsidRPr="00844859">
        <w:rPr>
          <w:szCs w:val="20"/>
        </w:rPr>
        <w:t>, Wireless Microprocessor</w:t>
      </w:r>
      <w:r w:rsidRPr="00844859">
        <w:rPr>
          <w:szCs w:val="20"/>
          <w:vertAlign w:val="superscript"/>
        </w:rPr>
        <w:t>®</w:t>
      </w:r>
      <w:r w:rsidRPr="00844859">
        <w:rPr>
          <w:szCs w:val="20"/>
        </w:rPr>
        <w:t>, Wireless CPU</w:t>
      </w:r>
      <w:r w:rsidRPr="00844859">
        <w:rPr>
          <w:szCs w:val="20"/>
          <w:vertAlign w:val="superscript"/>
        </w:rPr>
        <w:t>®</w:t>
      </w:r>
      <w:r w:rsidRPr="00844859">
        <w:rPr>
          <w:szCs w:val="20"/>
        </w:rPr>
        <w:t>, Open AT</w:t>
      </w:r>
      <w:r w:rsidRPr="00844859">
        <w:rPr>
          <w:szCs w:val="20"/>
          <w:vertAlign w:val="superscript"/>
        </w:rPr>
        <w:t>®</w:t>
      </w:r>
      <w:r w:rsidRPr="00844859">
        <w:rPr>
          <w:szCs w:val="20"/>
        </w:rPr>
        <w:t xml:space="preserve"> are filed or registered trademarks of Sierra Wireless S.A. in France and/or in other countries.</w:t>
      </w:r>
    </w:p>
    <w:p w:rsidR="004B60E9" w:rsidRPr="00844859" w:rsidRDefault="004B60E9" w:rsidP="006A1115">
      <w:pPr>
        <w:pStyle w:val="LegalText"/>
      </w:pPr>
      <w:r w:rsidRPr="00844859">
        <w:t>Windows</w:t>
      </w:r>
      <w:r w:rsidRPr="00844859">
        <w:rPr>
          <w:szCs w:val="20"/>
          <w:vertAlign w:val="superscript"/>
        </w:rPr>
        <w:t>®</w:t>
      </w:r>
      <w:r w:rsidRPr="001329F1">
        <w:t xml:space="preserve"> </w:t>
      </w:r>
      <w:r w:rsidRPr="00844859">
        <w:t>and Windows Vista</w:t>
      </w:r>
      <w:r w:rsidRPr="00844859">
        <w:rPr>
          <w:szCs w:val="20"/>
          <w:vertAlign w:val="superscript"/>
        </w:rPr>
        <w:t>®</w:t>
      </w:r>
      <w:r w:rsidRPr="001329F1">
        <w:t xml:space="preserve"> </w:t>
      </w:r>
      <w:r w:rsidRPr="00844859">
        <w:t>are registered trademarks of Microsoft</w:t>
      </w:r>
      <w:r w:rsidRPr="001329F1">
        <w:t xml:space="preserve"> </w:t>
      </w:r>
      <w:r w:rsidRPr="00844859">
        <w:t>Corporation.</w:t>
      </w:r>
    </w:p>
    <w:p w:rsidR="004B60E9" w:rsidRPr="00844859" w:rsidRDefault="004B60E9" w:rsidP="006A1115">
      <w:pPr>
        <w:pStyle w:val="LegalText"/>
      </w:pPr>
      <w:r w:rsidRPr="00844859">
        <w:t>Macintosh and Mac OS are registered trademarks of Apple Inc., registered in the U.S. and other countries.</w:t>
      </w:r>
    </w:p>
    <w:p w:rsidR="004B60E9" w:rsidRPr="00844859" w:rsidRDefault="004B60E9" w:rsidP="006A1115">
      <w:pPr>
        <w:pStyle w:val="LegalText"/>
      </w:pPr>
      <w:r w:rsidRPr="00844859">
        <w:t>QUALCOMM</w:t>
      </w:r>
      <w:r w:rsidRPr="00844859">
        <w:rPr>
          <w:szCs w:val="20"/>
          <w:vertAlign w:val="superscript"/>
        </w:rPr>
        <w:t>®</w:t>
      </w:r>
      <w:r w:rsidRPr="001329F1">
        <w:t xml:space="preserve"> </w:t>
      </w:r>
      <w:r w:rsidRPr="00844859">
        <w:t>is a registered trademark of QUALCOMM Incorporated. Used under license.</w:t>
      </w:r>
    </w:p>
    <w:p w:rsidR="004B60E9" w:rsidRPr="00844859" w:rsidRDefault="004B60E9" w:rsidP="006A1115">
      <w:pPr>
        <w:pStyle w:val="LegalText"/>
      </w:pPr>
      <w:r w:rsidRPr="00844859">
        <w:t>Other trademarks are the property of the respective owners.</w:t>
      </w:r>
    </w:p>
    <w:p w:rsidR="004278EA" w:rsidRPr="004278EA" w:rsidRDefault="004278EA">
      <w:pPr>
        <w:pStyle w:val="LegalText"/>
      </w:pPr>
    </w:p>
    <w:sectPr w:rsidR="004278EA" w:rsidRPr="004278EA" w:rsidSect="00D70E71">
      <w:headerReference w:type="default" r:id="rId15"/>
      <w:footerReference w:type="default" r:id="rId16"/>
      <w:headerReference w:type="first" r:id="rId17"/>
      <w:footerReference w:type="first" r:id="rId18"/>
      <w:type w:val="continuous"/>
      <w:pgSz w:w="11907" w:h="16840" w:code="9"/>
      <w:pgMar w:top="1440" w:right="907" w:bottom="1440" w:left="902" w:header="800" w:footer="800"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46" w:rsidRDefault="00627A46">
      <w:r>
        <w:separator/>
      </w:r>
    </w:p>
  </w:endnote>
  <w:endnote w:type="continuationSeparator" w:id="0">
    <w:p w:rsidR="00627A46" w:rsidRDefault="0062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Gothic720 B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UBlkEx BT">
    <w:charset w:val="00"/>
    <w:family w:val="swiss"/>
    <w:pitch w:val="variable"/>
    <w:sig w:usb0="00000087" w:usb1="00000000" w:usb2="00000000" w:usb3="00000000" w:csb0="0000001B" w:csb1="00000000"/>
  </w:font>
  <w:font w:name="Zurich Ex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Linotyp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64" w:rsidRPr="002601EA" w:rsidRDefault="006E7043" w:rsidP="00D70E71">
    <w:pPr>
      <w:pStyle w:val="Footer"/>
      <w:tabs>
        <w:tab w:val="left" w:pos="6240"/>
      </w:tabs>
    </w:pPr>
    <w:r>
      <w:rPr>
        <w:noProof/>
        <w:lang w:val="en-GB" w:eastAsia="en-GB"/>
      </w:rPr>
      <mc:AlternateContent>
        <mc:Choice Requires="wps">
          <w:drawing>
            <wp:anchor distT="0" distB="0" distL="114300" distR="114300" simplePos="0" relativeHeight="251660288" behindDoc="0" locked="0" layoutInCell="1" allowOverlap="1" wp14:anchorId="4E2919A0" wp14:editId="19C8FC4C">
              <wp:simplePos x="0" y="0"/>
              <wp:positionH relativeFrom="margin">
                <wp:posOffset>-173355</wp:posOffset>
              </wp:positionH>
              <wp:positionV relativeFrom="paragraph">
                <wp:posOffset>-3810</wp:posOffset>
              </wp:positionV>
              <wp:extent cx="6601460" cy="0"/>
              <wp:effectExtent l="17145" t="15240" r="10795" b="13335"/>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1460" cy="0"/>
                      </a:xfrm>
                      <a:prstGeom prst="line">
                        <a:avLst/>
                      </a:prstGeom>
                      <a:noFill/>
                      <a:ln w="1905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65pt,-.3pt" to="50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JFAIAACo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" strokecolor="#ccc" strokeweight="1.5pt">
              <w10:wrap anchorx="margin"/>
            </v:line>
          </w:pict>
        </mc:Fallback>
      </mc:AlternateContent>
    </w:r>
    <w:r w:rsidR="00D70E71">
      <w:t>2170045</w:t>
    </w:r>
    <w:r w:rsidR="000C4464" w:rsidRPr="002601EA">
      <w:tab/>
      <w:t>Rev</w:t>
    </w:r>
    <w:r w:rsidR="00D70E71">
      <w:t xml:space="preserve"> 001</w:t>
    </w:r>
    <w:r w:rsidR="000C4464" w:rsidRPr="002601EA">
      <w:tab/>
    </w:r>
    <w:r w:rsidR="00D70E71">
      <w:tab/>
      <w:t>February 14, 2012</w:t>
    </w:r>
    <w:r w:rsidR="000C4464" w:rsidRPr="002601EA">
      <w:tab/>
    </w:r>
    <w:r>
      <w:fldChar w:fldCharType="begin"/>
    </w:r>
    <w:r>
      <w:instrText xml:space="preserve"> PAGE </w:instrText>
    </w:r>
    <w:r>
      <w:fldChar w:fldCharType="separate"/>
    </w:r>
    <w:r w:rsidR="00CB263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EA" w:rsidRPr="002601EA" w:rsidRDefault="006E7043" w:rsidP="002601EA">
    <w:pPr>
      <w:pStyle w:val="Footer"/>
    </w:pPr>
    <w:r>
      <w:rPr>
        <w:noProof/>
        <w:lang w:val="en-GB" w:eastAsia="en-GB"/>
      </w:rPr>
      <mc:AlternateContent>
        <mc:Choice Requires="wps">
          <w:drawing>
            <wp:anchor distT="0" distB="0" distL="114300" distR="114300" simplePos="0" relativeHeight="251657728" behindDoc="0" locked="0" layoutInCell="1" allowOverlap="1" wp14:anchorId="70F71B32" wp14:editId="52DB395C">
              <wp:simplePos x="0" y="0"/>
              <wp:positionH relativeFrom="margin">
                <wp:posOffset>-173355</wp:posOffset>
              </wp:positionH>
              <wp:positionV relativeFrom="paragraph">
                <wp:posOffset>-3810</wp:posOffset>
              </wp:positionV>
              <wp:extent cx="6601460" cy="0"/>
              <wp:effectExtent l="17145" t="15240" r="10795" b="1333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1460" cy="0"/>
                      </a:xfrm>
                      <a:prstGeom prst="line">
                        <a:avLst/>
                      </a:prstGeom>
                      <a:noFill/>
                      <a:ln w="1905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65pt,-.3pt" to="50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3SFAIAACo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" strokecolor="#ccc" strokeweight="1.5pt">
              <w10:wrap anchorx="margin"/>
            </v:line>
          </w:pict>
        </mc:Fallback>
      </mc:AlternateContent>
    </w:r>
    <w:r w:rsidR="00D70E71">
      <w:t>2170045</w:t>
    </w:r>
    <w:r w:rsidR="002601EA" w:rsidRPr="002601EA">
      <w:tab/>
      <w:t>Rev</w:t>
    </w:r>
    <w:r w:rsidR="00D70E71">
      <w:t xml:space="preserve"> 001</w:t>
    </w:r>
    <w:r w:rsidR="002601EA" w:rsidRPr="002601EA">
      <w:tab/>
    </w:r>
    <w:r w:rsidR="00D70E71">
      <w:t>February 14, 2012</w:t>
    </w:r>
    <w:r w:rsidR="002601EA" w:rsidRPr="002601EA">
      <w:tab/>
    </w:r>
    <w:r>
      <w:fldChar w:fldCharType="begin"/>
    </w:r>
    <w:r>
      <w:instrText xml:space="preserve"> PAGE </w:instrText>
    </w:r>
    <w:r>
      <w:fldChar w:fldCharType="separate"/>
    </w:r>
    <w:r w:rsidR="00D70E7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46" w:rsidRDefault="00627A46">
      <w:r>
        <w:separator/>
      </w:r>
    </w:p>
  </w:footnote>
  <w:footnote w:type="continuationSeparator" w:id="0">
    <w:p w:rsidR="00627A46" w:rsidRDefault="00627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2" w:type="dxa"/>
      <w:tblBorders>
        <w:top w:val="single" w:sz="18" w:space="0" w:color="auto"/>
        <w:left w:val="single" w:sz="8" w:space="0" w:color="auto"/>
        <w:bottom w:val="single" w:sz="18" w:space="0" w:color="auto"/>
        <w:right w:val="single" w:sz="8" w:space="0" w:color="auto"/>
      </w:tblBorders>
      <w:tblLayout w:type="fixed"/>
      <w:tblLook w:val="00A0" w:firstRow="1" w:lastRow="0" w:firstColumn="1" w:lastColumn="0" w:noHBand="0" w:noVBand="0"/>
    </w:tblPr>
    <w:tblGrid>
      <w:gridCol w:w="5440"/>
      <w:gridCol w:w="5000"/>
    </w:tblGrid>
    <w:tr w:rsidR="00F94BC8" w:rsidRPr="004B60E9" w:rsidTr="005312A9">
      <w:trPr>
        <w:trHeight w:val="700"/>
      </w:trPr>
      <w:tc>
        <w:tcPr>
          <w:tcW w:w="5440" w:type="dxa"/>
          <w:vAlign w:val="center"/>
        </w:tcPr>
        <w:p w:rsidR="00F94BC8" w:rsidRPr="00A832FD" w:rsidRDefault="00E16C1A" w:rsidP="00E411A7">
          <w:pPr>
            <w:pStyle w:val="Header"/>
            <w:jc w:val="left"/>
          </w:pPr>
          <w:r>
            <w:rPr>
              <w:rFonts w:ascii="Verdana" w:hAnsi="Verdana"/>
              <w:lang w:val="en-GB" w:eastAsia="en-GB"/>
            </w:rPr>
            <w:drawing>
              <wp:inline distT="0" distB="0" distL="0" distR="0" wp14:anchorId="5AA5EF77" wp14:editId="2AE0963A">
                <wp:extent cx="1914525" cy="400050"/>
                <wp:effectExtent l="19050" t="0" r="9525" b="0"/>
                <wp:docPr id="1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srcRect/>
                        <a:stretch>
                          <a:fillRect/>
                        </a:stretch>
                      </pic:blipFill>
                      <pic:spPr bwMode="auto">
                        <a:xfrm>
                          <a:off x="0" y="0"/>
                          <a:ext cx="1914525" cy="400050"/>
                        </a:xfrm>
                        <a:prstGeom prst="rect">
                          <a:avLst/>
                        </a:prstGeom>
                        <a:noFill/>
                        <a:ln w="9525">
                          <a:noFill/>
                          <a:miter lim="800000"/>
                          <a:headEnd/>
                          <a:tailEnd/>
                        </a:ln>
                      </pic:spPr>
                    </pic:pic>
                  </a:graphicData>
                </a:graphic>
              </wp:inline>
            </w:drawing>
          </w:r>
        </w:p>
      </w:tc>
      <w:tc>
        <w:tcPr>
          <w:tcW w:w="5000" w:type="dxa"/>
          <w:shd w:val="clear" w:color="auto" w:fill="FF1900"/>
          <w:vAlign w:val="center"/>
        </w:tcPr>
        <w:p w:rsidR="00F94BC8" w:rsidRPr="006A1115" w:rsidRDefault="00D70E71" w:rsidP="00D70E71">
          <w:pPr>
            <w:pStyle w:val="APNTitle"/>
            <w:rPr>
              <w:rFonts w:ascii="Arial" w:hAnsi="Arial"/>
              <w:b/>
              <w:lang w:val="en-US"/>
            </w:rPr>
          </w:pPr>
          <w:r>
            <w:rPr>
              <w:rFonts w:ascii="Arial" w:hAnsi="Arial"/>
              <w:b/>
              <w:lang w:val="en-US"/>
            </w:rPr>
            <w:t xml:space="preserve">SL8 and Minicard card GPS operation </w:t>
          </w:r>
        </w:p>
      </w:tc>
    </w:tr>
  </w:tbl>
  <w:p w:rsidR="00F94BC8" w:rsidRPr="002E6E39" w:rsidRDefault="00F94BC8">
    <w:pPr>
      <w:pStyle w:val="Header"/>
      <w:rPr>
        <w:rFonts w:ascii="Verdana" w:hAnsi="Verdana"/>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3"/>
      <w:gridCol w:w="848"/>
      <w:gridCol w:w="985"/>
      <w:gridCol w:w="279"/>
      <w:gridCol w:w="154"/>
      <w:gridCol w:w="1364"/>
      <w:gridCol w:w="53"/>
      <w:gridCol w:w="189"/>
      <w:gridCol w:w="571"/>
      <w:gridCol w:w="483"/>
      <w:gridCol w:w="33"/>
      <w:gridCol w:w="214"/>
      <w:gridCol w:w="961"/>
      <w:gridCol w:w="488"/>
      <w:gridCol w:w="365"/>
      <w:gridCol w:w="271"/>
      <w:gridCol w:w="619"/>
      <w:gridCol w:w="450"/>
      <w:gridCol w:w="716"/>
      <w:gridCol w:w="519"/>
    </w:tblGrid>
    <w:tr w:rsidR="00F94BC8" w:rsidRPr="004B60E9" w:rsidTr="00E93A08">
      <w:trPr>
        <w:trHeight w:val="904"/>
      </w:trPr>
      <w:tc>
        <w:tcPr>
          <w:tcW w:w="5656" w:type="dxa"/>
          <w:gridSpan w:val="9"/>
          <w:tcBorders>
            <w:top w:val="single" w:sz="18" w:space="0" w:color="auto"/>
            <w:left w:val="single" w:sz="8" w:space="0" w:color="auto"/>
            <w:bottom w:val="single" w:sz="18" w:space="0" w:color="auto"/>
            <w:right w:val="nil"/>
          </w:tcBorders>
          <w:vAlign w:val="center"/>
        </w:tcPr>
        <w:p w:rsidR="00F94BC8" w:rsidRDefault="00E16C1A" w:rsidP="004F64F0">
          <w:pPr>
            <w:pStyle w:val="Header"/>
            <w:jc w:val="left"/>
            <w:rPr>
              <w:rFonts w:ascii="Verdana" w:hAnsi="Verdana"/>
            </w:rPr>
          </w:pPr>
          <w:r>
            <w:rPr>
              <w:rFonts w:ascii="Verdana" w:hAnsi="Verdana"/>
              <w:lang w:val="en-GB" w:eastAsia="en-GB"/>
            </w:rPr>
            <w:drawing>
              <wp:inline distT="0" distB="0" distL="0" distR="0" wp14:anchorId="16341C80" wp14:editId="68360BA7">
                <wp:extent cx="1914525" cy="400050"/>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914525" cy="400050"/>
                        </a:xfrm>
                        <a:prstGeom prst="rect">
                          <a:avLst/>
                        </a:prstGeom>
                        <a:noFill/>
                        <a:ln w="9525">
                          <a:noFill/>
                          <a:miter lim="800000"/>
                          <a:headEnd/>
                          <a:tailEnd/>
                        </a:ln>
                      </pic:spPr>
                    </pic:pic>
                  </a:graphicData>
                </a:graphic>
              </wp:inline>
            </w:drawing>
          </w:r>
        </w:p>
      </w:tc>
      <w:tc>
        <w:tcPr>
          <w:tcW w:w="5119" w:type="dxa"/>
          <w:gridSpan w:val="11"/>
          <w:tcBorders>
            <w:top w:val="single" w:sz="18" w:space="0" w:color="auto"/>
            <w:left w:val="nil"/>
            <w:bottom w:val="single" w:sz="18" w:space="0" w:color="auto"/>
            <w:right w:val="single" w:sz="8" w:space="0" w:color="auto"/>
          </w:tcBorders>
          <w:shd w:val="clear" w:color="auto" w:fill="FF1900"/>
          <w:vAlign w:val="center"/>
        </w:tcPr>
        <w:p w:rsidR="00F94BC8" w:rsidRPr="006A1115" w:rsidRDefault="00D70E71" w:rsidP="008A62BB">
          <w:pPr>
            <w:pStyle w:val="APNTitle"/>
            <w:rPr>
              <w:rFonts w:ascii="Arial" w:hAnsi="Arial"/>
              <w:b/>
              <w:lang w:val="en-US"/>
            </w:rPr>
          </w:pPr>
          <w:r>
            <w:rPr>
              <w:rFonts w:ascii="Arial" w:hAnsi="Arial"/>
              <w:b/>
              <w:lang w:val="en-US"/>
            </w:rPr>
            <w:t>SL8 and Minicard GPS operation</w:t>
          </w:r>
        </w:p>
      </w:tc>
    </w:tr>
    <w:tr w:rsidR="00F94BC8" w:rsidRPr="002E4B59" w:rsidTr="00E93A08">
      <w:trPr>
        <w:trHeight w:val="158"/>
      </w:trPr>
      <w:tc>
        <w:tcPr>
          <w:tcW w:w="1213" w:type="dxa"/>
          <w:tcBorders>
            <w:top w:val="single" w:sz="18" w:space="0" w:color="auto"/>
            <w:left w:val="single" w:sz="8" w:space="0" w:color="auto"/>
          </w:tcBorders>
          <w:shd w:val="pct30" w:color="auto" w:fill="auto"/>
        </w:tcPr>
        <w:p w:rsidR="00F94BC8" w:rsidRPr="002E4B59" w:rsidRDefault="00F94BC8" w:rsidP="004F64F0">
          <w:pPr>
            <w:pStyle w:val="APNHeader"/>
          </w:pPr>
          <w:r w:rsidRPr="002E4B59">
            <w:t xml:space="preserve">Author: </w:t>
          </w:r>
        </w:p>
      </w:tc>
      <w:tc>
        <w:tcPr>
          <w:tcW w:w="6134" w:type="dxa"/>
          <w:gridSpan w:val="12"/>
          <w:tcBorders>
            <w:top w:val="single" w:sz="18" w:space="0" w:color="auto"/>
            <w:left w:val="single" w:sz="8" w:space="0" w:color="auto"/>
            <w:right w:val="single" w:sz="8" w:space="0" w:color="auto"/>
          </w:tcBorders>
        </w:tcPr>
        <w:p w:rsidR="00F94BC8" w:rsidRPr="002E4B59" w:rsidRDefault="00F94BC8" w:rsidP="004F64F0">
          <w:pPr>
            <w:pStyle w:val="APNHeader"/>
          </w:pPr>
          <w:r w:rsidRPr="002E4B59">
            <w:t>Sierra Wireless</w:t>
          </w:r>
        </w:p>
      </w:tc>
      <w:tc>
        <w:tcPr>
          <w:tcW w:w="853" w:type="dxa"/>
          <w:gridSpan w:val="2"/>
          <w:tcBorders>
            <w:top w:val="single" w:sz="18" w:space="0" w:color="auto"/>
            <w:left w:val="single" w:sz="8" w:space="0" w:color="auto"/>
            <w:right w:val="single" w:sz="8" w:space="0" w:color="auto"/>
          </w:tcBorders>
          <w:shd w:val="pct30" w:color="auto" w:fill="auto"/>
        </w:tcPr>
        <w:p w:rsidR="00F94BC8" w:rsidRPr="002E4B59" w:rsidRDefault="00F94BC8" w:rsidP="004F64F0">
          <w:pPr>
            <w:pStyle w:val="APNHeader"/>
          </w:pPr>
          <w:r w:rsidRPr="002E4B59">
            <w:t xml:space="preserve">Date: </w:t>
          </w:r>
        </w:p>
      </w:tc>
      <w:tc>
        <w:tcPr>
          <w:tcW w:w="2575" w:type="dxa"/>
          <w:gridSpan w:val="5"/>
          <w:tcBorders>
            <w:top w:val="single" w:sz="18" w:space="0" w:color="auto"/>
            <w:left w:val="single" w:sz="8" w:space="0" w:color="auto"/>
            <w:right w:val="single" w:sz="8" w:space="0" w:color="auto"/>
          </w:tcBorders>
        </w:tcPr>
        <w:p w:rsidR="00F94BC8" w:rsidRPr="002E4B59" w:rsidRDefault="00D70E71" w:rsidP="000C4464">
          <w:pPr>
            <w:pStyle w:val="APNHeader"/>
          </w:pPr>
          <w:r>
            <w:t>14 February, 2012</w:t>
          </w:r>
        </w:p>
      </w:tc>
    </w:tr>
    <w:tr w:rsidR="00F94BC8" w:rsidRPr="002E4B59" w:rsidTr="00E93A08">
      <w:trPr>
        <w:trHeight w:val="172"/>
      </w:trPr>
      <w:tc>
        <w:tcPr>
          <w:tcW w:w="10775" w:type="dxa"/>
          <w:gridSpan w:val="20"/>
          <w:tcBorders>
            <w:left w:val="single" w:sz="8" w:space="0" w:color="auto"/>
            <w:right w:val="single" w:sz="8" w:space="0" w:color="auto"/>
          </w:tcBorders>
        </w:tcPr>
        <w:p w:rsidR="00F94BC8" w:rsidRPr="002E4B59" w:rsidRDefault="00F94BC8" w:rsidP="004F64F0">
          <w:pPr>
            <w:pStyle w:val="APNHeader"/>
          </w:pPr>
        </w:p>
      </w:tc>
    </w:tr>
    <w:tr w:rsidR="000C0C34" w:rsidRPr="002E4B59" w:rsidTr="00E93A08">
      <w:trPr>
        <w:trHeight w:val="269"/>
      </w:trPr>
      <w:tc>
        <w:tcPr>
          <w:tcW w:w="2061" w:type="dxa"/>
          <w:gridSpan w:val="2"/>
          <w:tcBorders>
            <w:left w:val="single" w:sz="8" w:space="0" w:color="auto"/>
            <w:right w:val="single" w:sz="8" w:space="0" w:color="auto"/>
          </w:tcBorders>
          <w:shd w:val="pct30" w:color="auto" w:fill="auto"/>
          <w:vAlign w:val="center"/>
        </w:tcPr>
        <w:p w:rsidR="000C0C34" w:rsidRPr="002E4B59" w:rsidRDefault="000C0C34" w:rsidP="004F64F0">
          <w:pPr>
            <w:pStyle w:val="APNHeader"/>
          </w:pPr>
          <w:r w:rsidRPr="002E4B59">
            <w:t>APN Content Level</w:t>
          </w:r>
        </w:p>
      </w:tc>
      <w:tc>
        <w:tcPr>
          <w:tcW w:w="985" w:type="dxa"/>
          <w:tcBorders>
            <w:left w:val="single" w:sz="8" w:space="0" w:color="auto"/>
          </w:tcBorders>
          <w:shd w:val="pct10" w:color="auto" w:fill="auto"/>
          <w:vAlign w:val="center"/>
        </w:tcPr>
        <w:p w:rsidR="000C0C34" w:rsidRPr="002E4B59" w:rsidRDefault="000C0C34" w:rsidP="004F64F0">
          <w:pPr>
            <w:pStyle w:val="APNHeader"/>
          </w:pPr>
          <w:r w:rsidRPr="002E4B59">
            <w:t>BASIC</w:t>
          </w:r>
        </w:p>
      </w:tc>
      <w:tc>
        <w:tcPr>
          <w:tcW w:w="279" w:type="dxa"/>
          <w:tcBorders>
            <w:right w:val="single" w:sz="8" w:space="0" w:color="auto"/>
          </w:tcBorders>
          <w:tcMar>
            <w:left w:w="60" w:type="dxa"/>
            <w:right w:w="120" w:type="dxa"/>
          </w:tcMar>
          <w:vAlign w:val="center"/>
        </w:tcPr>
        <w:p w:rsidR="000C0C34" w:rsidRPr="00FC5FD6" w:rsidRDefault="000C0C34" w:rsidP="004F64F0">
          <w:pPr>
            <w:pStyle w:val="APNHeader"/>
            <w:rPr>
              <w:color w:val="000000"/>
            </w:rPr>
          </w:pPr>
        </w:p>
      </w:tc>
      <w:tc>
        <w:tcPr>
          <w:tcW w:w="1518" w:type="dxa"/>
          <w:gridSpan w:val="2"/>
          <w:tcBorders>
            <w:left w:val="single" w:sz="8" w:space="0" w:color="auto"/>
          </w:tcBorders>
          <w:shd w:val="pct10" w:color="auto" w:fill="auto"/>
          <w:vAlign w:val="center"/>
        </w:tcPr>
        <w:p w:rsidR="000C0C34" w:rsidRPr="002E4B59" w:rsidRDefault="000C0C34" w:rsidP="004F64F0">
          <w:pPr>
            <w:pStyle w:val="APNHeader"/>
          </w:pPr>
          <w:r w:rsidRPr="002E4B59">
            <w:t>INTERMEDIATE</w:t>
          </w:r>
        </w:p>
      </w:tc>
      <w:tc>
        <w:tcPr>
          <w:tcW w:w="242" w:type="dxa"/>
          <w:gridSpan w:val="2"/>
          <w:tcBorders>
            <w:right w:val="single" w:sz="8" w:space="0" w:color="auto"/>
          </w:tcBorders>
          <w:tcMar>
            <w:left w:w="60" w:type="dxa"/>
            <w:right w:w="120" w:type="dxa"/>
          </w:tcMar>
          <w:vAlign w:val="center"/>
        </w:tcPr>
        <w:p w:rsidR="000C0C34" w:rsidRPr="002E4B59" w:rsidRDefault="00900712" w:rsidP="004F64F0">
          <w:pPr>
            <w:pStyle w:val="APNHeader"/>
          </w:pPr>
          <w:r w:rsidRPr="00FC5FD6">
            <w:rPr>
              <w:color w:val="000000"/>
            </w:rPr>
            <w:sym w:font="Wingdings" w:char="F0FC"/>
          </w:r>
        </w:p>
      </w:tc>
      <w:tc>
        <w:tcPr>
          <w:tcW w:w="1054" w:type="dxa"/>
          <w:gridSpan w:val="2"/>
          <w:tcBorders>
            <w:left w:val="single" w:sz="8" w:space="0" w:color="auto"/>
          </w:tcBorders>
          <w:shd w:val="pct10" w:color="auto" w:fill="auto"/>
          <w:vAlign w:val="center"/>
        </w:tcPr>
        <w:p w:rsidR="000C0C34" w:rsidRPr="002E4B59" w:rsidRDefault="000C0C34" w:rsidP="004F64F0">
          <w:pPr>
            <w:pStyle w:val="APNHeader"/>
          </w:pPr>
          <w:r w:rsidRPr="002E4B59">
            <w:t>ADVANCED</w:t>
          </w:r>
        </w:p>
      </w:tc>
      <w:tc>
        <w:tcPr>
          <w:tcW w:w="247" w:type="dxa"/>
          <w:gridSpan w:val="2"/>
          <w:tcBorders>
            <w:right w:val="single" w:sz="8" w:space="0" w:color="auto"/>
          </w:tcBorders>
          <w:tcMar>
            <w:left w:w="60" w:type="dxa"/>
            <w:right w:w="120" w:type="dxa"/>
          </w:tcMar>
          <w:vAlign w:val="center"/>
        </w:tcPr>
        <w:p w:rsidR="000C0C34" w:rsidRPr="002E4B59" w:rsidRDefault="000C0C34" w:rsidP="004F64F0">
          <w:pPr>
            <w:pStyle w:val="APNHeader"/>
          </w:pPr>
        </w:p>
      </w:tc>
      <w:tc>
        <w:tcPr>
          <w:tcW w:w="1814" w:type="dxa"/>
          <w:gridSpan w:val="3"/>
          <w:tcBorders>
            <w:left w:val="single" w:sz="8" w:space="0" w:color="auto"/>
            <w:right w:val="single" w:sz="8" w:space="0" w:color="auto"/>
          </w:tcBorders>
          <w:shd w:val="pct30" w:color="auto" w:fill="auto"/>
          <w:vAlign w:val="center"/>
        </w:tcPr>
        <w:p w:rsidR="000C0C34" w:rsidRPr="002E4B59" w:rsidRDefault="000C0C34" w:rsidP="004F64F0">
          <w:pPr>
            <w:pStyle w:val="APNHeader"/>
          </w:pPr>
          <w:r w:rsidRPr="002E4B59">
            <w:t>Confidentiality</w:t>
          </w:r>
        </w:p>
      </w:tc>
      <w:tc>
        <w:tcPr>
          <w:tcW w:w="890" w:type="dxa"/>
          <w:gridSpan w:val="2"/>
          <w:tcBorders>
            <w:left w:val="single" w:sz="8" w:space="0" w:color="auto"/>
            <w:right w:val="single" w:sz="4" w:space="0" w:color="auto"/>
          </w:tcBorders>
          <w:shd w:val="pct10" w:color="auto" w:fill="auto"/>
          <w:vAlign w:val="center"/>
        </w:tcPr>
        <w:p w:rsidR="000C0C34" w:rsidRPr="002E4B59" w:rsidRDefault="000C0C34" w:rsidP="004F64F0">
          <w:pPr>
            <w:pStyle w:val="APNHeader"/>
          </w:pPr>
          <w:r w:rsidRPr="002E4B59">
            <w:t>Public</w:t>
          </w:r>
        </w:p>
      </w:tc>
      <w:tc>
        <w:tcPr>
          <w:tcW w:w="450" w:type="dxa"/>
          <w:tcBorders>
            <w:left w:val="single" w:sz="4" w:space="0" w:color="auto"/>
            <w:right w:val="single" w:sz="8" w:space="0" w:color="auto"/>
          </w:tcBorders>
          <w:tcMar>
            <w:left w:w="60" w:type="dxa"/>
            <w:right w:w="120" w:type="dxa"/>
          </w:tcMar>
          <w:vAlign w:val="center"/>
        </w:tcPr>
        <w:p w:rsidR="000C0C34" w:rsidRPr="002E4B59" w:rsidRDefault="000C0C34" w:rsidP="004F64F0">
          <w:pPr>
            <w:pStyle w:val="APNHeader"/>
          </w:pPr>
          <w:r w:rsidRPr="002E4B59">
            <w:sym w:font="Wingdings" w:char="F0FC"/>
          </w:r>
        </w:p>
      </w:tc>
      <w:tc>
        <w:tcPr>
          <w:tcW w:w="716" w:type="dxa"/>
          <w:tcBorders>
            <w:right w:val="single" w:sz="4" w:space="0" w:color="auto"/>
          </w:tcBorders>
          <w:shd w:val="pct10" w:color="auto" w:fill="auto"/>
          <w:vAlign w:val="center"/>
        </w:tcPr>
        <w:p w:rsidR="000C0C34" w:rsidRPr="002E4B59" w:rsidRDefault="000C0C34" w:rsidP="004F64F0">
          <w:pPr>
            <w:pStyle w:val="APNHeader"/>
          </w:pPr>
          <w:r w:rsidRPr="002E4B59">
            <w:t>Private</w:t>
          </w:r>
        </w:p>
      </w:tc>
      <w:tc>
        <w:tcPr>
          <w:tcW w:w="519" w:type="dxa"/>
          <w:tcBorders>
            <w:left w:val="single" w:sz="4" w:space="0" w:color="auto"/>
            <w:right w:val="single" w:sz="8" w:space="0" w:color="auto"/>
          </w:tcBorders>
          <w:tcMar>
            <w:left w:w="60" w:type="dxa"/>
            <w:right w:w="120" w:type="dxa"/>
          </w:tcMar>
          <w:vAlign w:val="center"/>
        </w:tcPr>
        <w:p w:rsidR="000C0C34" w:rsidRPr="002E4B59" w:rsidRDefault="000C0C34" w:rsidP="004F64F0">
          <w:pPr>
            <w:pStyle w:val="APNHeader"/>
          </w:pPr>
        </w:p>
      </w:tc>
    </w:tr>
    <w:tr w:rsidR="00F94BC8" w:rsidRPr="002E4B59" w:rsidTr="00E93A08">
      <w:trPr>
        <w:trHeight w:val="158"/>
      </w:trPr>
      <w:tc>
        <w:tcPr>
          <w:tcW w:w="10775" w:type="dxa"/>
          <w:gridSpan w:val="20"/>
          <w:tcBorders>
            <w:left w:val="single" w:sz="8" w:space="0" w:color="auto"/>
            <w:right w:val="single" w:sz="8" w:space="0" w:color="auto"/>
          </w:tcBorders>
        </w:tcPr>
        <w:p w:rsidR="00F94BC8" w:rsidRPr="002E4B59" w:rsidRDefault="00F94BC8" w:rsidP="004F64F0">
          <w:pPr>
            <w:pStyle w:val="APNHeader"/>
          </w:pPr>
        </w:p>
      </w:tc>
    </w:tr>
    <w:tr w:rsidR="00FF0B85" w:rsidRPr="002E4B59" w:rsidTr="00E93A08">
      <w:trPr>
        <w:cantSplit/>
        <w:trHeight w:val="225"/>
      </w:trPr>
      <w:tc>
        <w:tcPr>
          <w:tcW w:w="2061" w:type="dxa"/>
          <w:gridSpan w:val="2"/>
          <w:vMerge w:val="restart"/>
          <w:tcBorders>
            <w:left w:val="single" w:sz="8" w:space="0" w:color="auto"/>
            <w:right w:val="single" w:sz="8" w:space="0" w:color="auto"/>
          </w:tcBorders>
          <w:shd w:val="pct30" w:color="auto" w:fill="auto"/>
          <w:vAlign w:val="center"/>
        </w:tcPr>
        <w:p w:rsidR="00FF0B85" w:rsidRPr="002E4B59" w:rsidRDefault="00FF0B85" w:rsidP="005732F3">
          <w:pPr>
            <w:pStyle w:val="APNHeader"/>
          </w:pPr>
          <w:r>
            <w:t>Hardware</w:t>
          </w:r>
        </w:p>
        <w:p w:rsidR="00FF0B85" w:rsidRDefault="00FF0B85" w:rsidP="005732F3">
          <w:pPr>
            <w:pStyle w:val="APNHeader"/>
          </w:pPr>
          <w:r w:rsidRPr="002E4B59">
            <w:t>Compatibility</w:t>
          </w:r>
        </w:p>
      </w:tc>
      <w:tc>
        <w:tcPr>
          <w:tcW w:w="1418" w:type="dxa"/>
          <w:gridSpan w:val="3"/>
          <w:vMerge w:val="restart"/>
          <w:tcBorders>
            <w:left w:val="single" w:sz="8" w:space="0" w:color="auto"/>
            <w:right w:val="single" w:sz="8" w:space="0" w:color="auto"/>
          </w:tcBorders>
          <w:shd w:val="clear" w:color="auto" w:fill="D9D9D9" w:themeFill="background1" w:themeFillShade="D9"/>
          <w:vAlign w:val="center"/>
        </w:tcPr>
        <w:p w:rsidR="00FF0B85" w:rsidRPr="00FF0B85" w:rsidRDefault="00494E35" w:rsidP="00494E35">
          <w:pPr>
            <w:pStyle w:val="APNHeader"/>
            <w:rPr>
              <w:lang w:val="en-US"/>
            </w:rPr>
          </w:pPr>
          <w:r>
            <w:rPr>
              <w:lang w:val="en-US"/>
            </w:rPr>
            <w:t>Product Line</w:t>
          </w:r>
        </w:p>
      </w:tc>
      <w:tc>
        <w:tcPr>
          <w:tcW w:w="1417" w:type="dxa"/>
          <w:gridSpan w:val="2"/>
          <w:vMerge w:val="restart"/>
          <w:tcBorders>
            <w:left w:val="single" w:sz="8" w:space="0" w:color="auto"/>
            <w:right w:val="single" w:sz="2" w:space="0" w:color="auto"/>
          </w:tcBorders>
          <w:shd w:val="clear" w:color="auto" w:fill="FFFFFF" w:themeFill="background1"/>
          <w:tcMar>
            <w:left w:w="57" w:type="dxa"/>
            <w:right w:w="57" w:type="dxa"/>
          </w:tcMar>
          <w:vAlign w:val="center"/>
        </w:tcPr>
        <w:p w:rsidR="00FF0B85" w:rsidRPr="002E4B59" w:rsidRDefault="00494E35" w:rsidP="00FF0B85">
          <w:pPr>
            <w:pStyle w:val="APNHeader"/>
          </w:pPr>
          <w:r>
            <w:t>AirPrime</w:t>
          </w:r>
        </w:p>
      </w:tc>
      <w:tc>
        <w:tcPr>
          <w:tcW w:w="1276" w:type="dxa"/>
          <w:gridSpan w:val="4"/>
          <w:vMerge w:val="restart"/>
          <w:tcBorders>
            <w:left w:val="single" w:sz="8" w:space="0" w:color="auto"/>
            <w:right w:val="single" w:sz="2" w:space="0" w:color="auto"/>
          </w:tcBorders>
          <w:shd w:val="clear" w:color="auto" w:fill="D9D9D9" w:themeFill="background1" w:themeFillShade="D9"/>
          <w:vAlign w:val="center"/>
        </w:tcPr>
        <w:p w:rsidR="00FF0B85" w:rsidRPr="00FF0B85" w:rsidRDefault="00FF0B85" w:rsidP="00FF0B85">
          <w:pPr>
            <w:pStyle w:val="APNHeader"/>
            <w:rPr>
              <w:lang w:val="en-US"/>
            </w:rPr>
          </w:pPr>
          <w:r>
            <w:rPr>
              <w:lang w:val="en-US"/>
            </w:rPr>
            <w:t>Series</w:t>
          </w:r>
        </w:p>
      </w:tc>
      <w:tc>
        <w:tcPr>
          <w:tcW w:w="2299" w:type="dxa"/>
          <w:gridSpan w:val="5"/>
          <w:tcBorders>
            <w:left w:val="single" w:sz="2" w:space="0" w:color="auto"/>
            <w:right w:val="single" w:sz="8" w:space="0" w:color="auto"/>
          </w:tcBorders>
          <w:tcMar>
            <w:left w:w="60" w:type="dxa"/>
            <w:right w:w="120" w:type="dxa"/>
          </w:tcMar>
          <w:vAlign w:val="center"/>
        </w:tcPr>
        <w:p w:rsidR="00FF0B85" w:rsidRPr="002E4B59" w:rsidRDefault="00FF0B85" w:rsidP="00FF0B85">
          <w:pPr>
            <w:pStyle w:val="APNHeader"/>
          </w:pPr>
          <w:del w:id="1" w:author="Matthew Lewis" w:date="2012-02-14T11:48:00Z">
            <w:r w:rsidDel="00D70E71">
              <w:delText>Q26xx</w:delText>
            </w:r>
          </w:del>
          <w:r w:rsidR="00D70E71">
            <w:t>MCXXXX</w:t>
          </w:r>
        </w:p>
      </w:tc>
      <w:tc>
        <w:tcPr>
          <w:tcW w:w="2304" w:type="dxa"/>
          <w:gridSpan w:val="4"/>
          <w:tcBorders>
            <w:left w:val="single" w:sz="2" w:space="0" w:color="auto"/>
            <w:right w:val="single" w:sz="8" w:space="0" w:color="auto"/>
          </w:tcBorders>
          <w:vAlign w:val="center"/>
        </w:tcPr>
        <w:p w:rsidR="00FF0B85" w:rsidRPr="002E4B59" w:rsidRDefault="00FF0B85" w:rsidP="00FF0B85">
          <w:pPr>
            <w:pStyle w:val="APNHeader"/>
          </w:pPr>
        </w:p>
      </w:tc>
    </w:tr>
    <w:tr w:rsidR="00FF0B85" w:rsidRPr="002E4B59" w:rsidTr="00E93A08">
      <w:trPr>
        <w:cantSplit/>
        <w:trHeight w:val="225"/>
      </w:trPr>
      <w:tc>
        <w:tcPr>
          <w:tcW w:w="2061" w:type="dxa"/>
          <w:gridSpan w:val="2"/>
          <w:vMerge/>
          <w:tcBorders>
            <w:left w:val="single" w:sz="8" w:space="0" w:color="auto"/>
            <w:right w:val="single" w:sz="8" w:space="0" w:color="auto"/>
          </w:tcBorders>
          <w:shd w:val="pct30" w:color="auto" w:fill="auto"/>
          <w:vAlign w:val="center"/>
        </w:tcPr>
        <w:p w:rsidR="00FF0B85" w:rsidRDefault="00FF0B85" w:rsidP="005732F3">
          <w:pPr>
            <w:pStyle w:val="APNHeader"/>
          </w:pPr>
        </w:p>
      </w:tc>
      <w:tc>
        <w:tcPr>
          <w:tcW w:w="1418" w:type="dxa"/>
          <w:gridSpan w:val="3"/>
          <w:vMerge/>
          <w:tcBorders>
            <w:left w:val="single" w:sz="8" w:space="0" w:color="auto"/>
            <w:right w:val="single" w:sz="8" w:space="0" w:color="auto"/>
          </w:tcBorders>
          <w:shd w:val="clear" w:color="auto" w:fill="D9D9D9" w:themeFill="background1" w:themeFillShade="D9"/>
          <w:vAlign w:val="center"/>
        </w:tcPr>
        <w:p w:rsidR="00FF0B85" w:rsidRDefault="00FF0B85" w:rsidP="00FF0B85">
          <w:pPr>
            <w:pStyle w:val="APNHeader"/>
            <w:rPr>
              <w:lang w:val="en-US"/>
            </w:rPr>
          </w:pPr>
        </w:p>
      </w:tc>
      <w:tc>
        <w:tcPr>
          <w:tcW w:w="1417" w:type="dxa"/>
          <w:gridSpan w:val="2"/>
          <w:vMerge/>
          <w:tcBorders>
            <w:left w:val="single" w:sz="8" w:space="0" w:color="auto"/>
            <w:right w:val="single" w:sz="2" w:space="0" w:color="auto"/>
          </w:tcBorders>
          <w:shd w:val="clear" w:color="auto" w:fill="FFFFFF" w:themeFill="background1"/>
          <w:tcMar>
            <w:left w:w="57" w:type="dxa"/>
            <w:right w:w="57" w:type="dxa"/>
          </w:tcMar>
          <w:vAlign w:val="center"/>
        </w:tcPr>
        <w:p w:rsidR="00FF0B85" w:rsidRDefault="00FF0B85" w:rsidP="00FF0B85">
          <w:pPr>
            <w:pStyle w:val="APNHeader"/>
          </w:pPr>
        </w:p>
      </w:tc>
      <w:tc>
        <w:tcPr>
          <w:tcW w:w="1276" w:type="dxa"/>
          <w:gridSpan w:val="4"/>
          <w:vMerge/>
          <w:tcBorders>
            <w:left w:val="single" w:sz="8" w:space="0" w:color="auto"/>
            <w:right w:val="single" w:sz="2" w:space="0" w:color="auto"/>
          </w:tcBorders>
          <w:shd w:val="clear" w:color="auto" w:fill="D9D9D9" w:themeFill="background1" w:themeFillShade="D9"/>
          <w:vAlign w:val="center"/>
        </w:tcPr>
        <w:p w:rsidR="00FF0B85" w:rsidRDefault="00FF0B85" w:rsidP="00FF0B85">
          <w:pPr>
            <w:pStyle w:val="APNHeader"/>
          </w:pPr>
        </w:p>
      </w:tc>
      <w:tc>
        <w:tcPr>
          <w:tcW w:w="2299" w:type="dxa"/>
          <w:gridSpan w:val="5"/>
          <w:tcBorders>
            <w:left w:val="single" w:sz="2" w:space="0" w:color="auto"/>
            <w:right w:val="single" w:sz="8" w:space="0" w:color="auto"/>
          </w:tcBorders>
          <w:tcMar>
            <w:left w:w="60" w:type="dxa"/>
            <w:right w:w="120" w:type="dxa"/>
          </w:tcMar>
          <w:vAlign w:val="center"/>
        </w:tcPr>
        <w:p w:rsidR="00FF0B85" w:rsidRPr="002E4B59" w:rsidRDefault="00FF0B85" w:rsidP="00FF0B85">
          <w:pPr>
            <w:pStyle w:val="APNHeader"/>
          </w:pPr>
          <w:r>
            <w:t>SL80xx</w:t>
          </w:r>
        </w:p>
      </w:tc>
      <w:tc>
        <w:tcPr>
          <w:tcW w:w="2304" w:type="dxa"/>
          <w:gridSpan w:val="4"/>
          <w:tcBorders>
            <w:left w:val="single" w:sz="2" w:space="0" w:color="auto"/>
            <w:right w:val="single" w:sz="8" w:space="0" w:color="auto"/>
          </w:tcBorders>
          <w:vAlign w:val="center"/>
        </w:tcPr>
        <w:p w:rsidR="00FF0B85" w:rsidRPr="002E4B59" w:rsidRDefault="00FF0B85" w:rsidP="004B60E9">
          <w:pPr>
            <w:pStyle w:val="APNHeader"/>
          </w:pPr>
        </w:p>
      </w:tc>
    </w:tr>
    <w:tr w:rsidR="00FF0B85" w:rsidRPr="002E4B59" w:rsidTr="00E93A08">
      <w:trPr>
        <w:cantSplit/>
        <w:trHeight w:val="225"/>
      </w:trPr>
      <w:tc>
        <w:tcPr>
          <w:tcW w:w="2061" w:type="dxa"/>
          <w:gridSpan w:val="2"/>
          <w:vMerge/>
          <w:tcBorders>
            <w:left w:val="single" w:sz="8" w:space="0" w:color="auto"/>
            <w:right w:val="single" w:sz="8" w:space="0" w:color="auto"/>
          </w:tcBorders>
          <w:shd w:val="pct30" w:color="auto" w:fill="auto"/>
          <w:vAlign w:val="center"/>
        </w:tcPr>
        <w:p w:rsidR="00FF0B85" w:rsidRDefault="00FF0B85" w:rsidP="005732F3">
          <w:pPr>
            <w:pStyle w:val="APNHeader"/>
          </w:pPr>
        </w:p>
      </w:tc>
      <w:tc>
        <w:tcPr>
          <w:tcW w:w="1418" w:type="dxa"/>
          <w:gridSpan w:val="3"/>
          <w:vMerge/>
          <w:tcBorders>
            <w:left w:val="single" w:sz="8" w:space="0" w:color="auto"/>
            <w:right w:val="single" w:sz="8" w:space="0" w:color="auto"/>
          </w:tcBorders>
          <w:shd w:val="clear" w:color="auto" w:fill="D9D9D9" w:themeFill="background1" w:themeFillShade="D9"/>
          <w:vAlign w:val="center"/>
        </w:tcPr>
        <w:p w:rsidR="00FF0B85" w:rsidRDefault="00FF0B85" w:rsidP="00FF0B85">
          <w:pPr>
            <w:pStyle w:val="APNHeader"/>
            <w:rPr>
              <w:lang w:val="en-US"/>
            </w:rPr>
          </w:pPr>
        </w:p>
      </w:tc>
      <w:tc>
        <w:tcPr>
          <w:tcW w:w="1417" w:type="dxa"/>
          <w:gridSpan w:val="2"/>
          <w:vMerge/>
          <w:tcBorders>
            <w:left w:val="single" w:sz="8" w:space="0" w:color="auto"/>
            <w:right w:val="single" w:sz="2" w:space="0" w:color="auto"/>
          </w:tcBorders>
          <w:shd w:val="clear" w:color="auto" w:fill="FFFFFF" w:themeFill="background1"/>
          <w:tcMar>
            <w:left w:w="57" w:type="dxa"/>
            <w:right w:w="57" w:type="dxa"/>
          </w:tcMar>
          <w:vAlign w:val="center"/>
        </w:tcPr>
        <w:p w:rsidR="00FF0B85" w:rsidRDefault="00FF0B85" w:rsidP="00FF0B85">
          <w:pPr>
            <w:pStyle w:val="APNHeader"/>
          </w:pPr>
        </w:p>
      </w:tc>
      <w:tc>
        <w:tcPr>
          <w:tcW w:w="1276" w:type="dxa"/>
          <w:gridSpan w:val="4"/>
          <w:vMerge/>
          <w:tcBorders>
            <w:left w:val="single" w:sz="8" w:space="0" w:color="auto"/>
            <w:right w:val="single" w:sz="2" w:space="0" w:color="auto"/>
          </w:tcBorders>
          <w:shd w:val="clear" w:color="auto" w:fill="D9D9D9" w:themeFill="background1" w:themeFillShade="D9"/>
          <w:vAlign w:val="center"/>
        </w:tcPr>
        <w:p w:rsidR="00FF0B85" w:rsidRDefault="00FF0B85" w:rsidP="00FF0B85">
          <w:pPr>
            <w:pStyle w:val="APNHeader"/>
          </w:pPr>
        </w:p>
      </w:tc>
      <w:tc>
        <w:tcPr>
          <w:tcW w:w="2299" w:type="dxa"/>
          <w:gridSpan w:val="5"/>
          <w:tcBorders>
            <w:left w:val="single" w:sz="2" w:space="0" w:color="auto"/>
            <w:right w:val="single" w:sz="8" w:space="0" w:color="auto"/>
          </w:tcBorders>
          <w:tcMar>
            <w:left w:w="60" w:type="dxa"/>
            <w:right w:w="120" w:type="dxa"/>
          </w:tcMar>
          <w:vAlign w:val="center"/>
        </w:tcPr>
        <w:p w:rsidR="00FF0B85" w:rsidRPr="002E4B59" w:rsidRDefault="00FF0B85" w:rsidP="00FF0B85">
          <w:pPr>
            <w:pStyle w:val="APNHeader"/>
          </w:pPr>
        </w:p>
      </w:tc>
      <w:tc>
        <w:tcPr>
          <w:tcW w:w="2304" w:type="dxa"/>
          <w:gridSpan w:val="4"/>
          <w:tcBorders>
            <w:left w:val="single" w:sz="2" w:space="0" w:color="auto"/>
            <w:right w:val="single" w:sz="8" w:space="0" w:color="auto"/>
          </w:tcBorders>
          <w:vAlign w:val="center"/>
        </w:tcPr>
        <w:p w:rsidR="00FF0B85" w:rsidRPr="002E4B59" w:rsidRDefault="00FF0B85" w:rsidP="00FF0B85">
          <w:pPr>
            <w:pStyle w:val="APNHeader"/>
          </w:pPr>
        </w:p>
      </w:tc>
    </w:tr>
    <w:tr w:rsidR="00E93A08" w:rsidRPr="002E4B59" w:rsidTr="00E93A08">
      <w:trPr>
        <w:trHeight w:val="158"/>
      </w:trPr>
      <w:tc>
        <w:tcPr>
          <w:tcW w:w="10775" w:type="dxa"/>
          <w:gridSpan w:val="20"/>
          <w:tcBorders>
            <w:left w:val="single" w:sz="8" w:space="0" w:color="auto"/>
            <w:right w:val="single" w:sz="8" w:space="0" w:color="auto"/>
          </w:tcBorders>
        </w:tcPr>
        <w:p w:rsidR="00E93A08" w:rsidRPr="002E4B59" w:rsidRDefault="00E93A08" w:rsidP="002E3869">
          <w:pPr>
            <w:pStyle w:val="APNHeader"/>
          </w:pPr>
        </w:p>
      </w:tc>
    </w:tr>
    <w:tr w:rsidR="005D3238" w:rsidRPr="002E4B59" w:rsidTr="005D3238">
      <w:trPr>
        <w:cantSplit/>
        <w:trHeight w:val="227"/>
      </w:trPr>
      <w:tc>
        <w:tcPr>
          <w:tcW w:w="2061" w:type="dxa"/>
          <w:gridSpan w:val="2"/>
          <w:vMerge w:val="restart"/>
          <w:tcBorders>
            <w:left w:val="single" w:sz="8" w:space="0" w:color="auto"/>
            <w:right w:val="single" w:sz="8" w:space="0" w:color="auto"/>
          </w:tcBorders>
          <w:shd w:val="pct30" w:color="auto" w:fill="auto"/>
          <w:vAlign w:val="center"/>
        </w:tcPr>
        <w:p w:rsidR="005D3238" w:rsidRPr="002E4B59" w:rsidRDefault="005D3238" w:rsidP="002E3869">
          <w:pPr>
            <w:pStyle w:val="APNHeader"/>
          </w:pPr>
          <w:r w:rsidRPr="002E4B59">
            <w:t>Software</w:t>
          </w:r>
          <w:r>
            <w:t xml:space="preserve"> Compatibility</w:t>
          </w:r>
        </w:p>
      </w:tc>
      <w:tc>
        <w:tcPr>
          <w:tcW w:w="2835" w:type="dxa"/>
          <w:gridSpan w:val="5"/>
          <w:vMerge w:val="restart"/>
          <w:tcBorders>
            <w:left w:val="single" w:sz="8" w:space="0" w:color="auto"/>
            <w:right w:val="single" w:sz="8" w:space="0" w:color="auto"/>
          </w:tcBorders>
          <w:shd w:val="pct10" w:color="auto" w:fill="auto"/>
          <w:tcMar>
            <w:left w:w="57" w:type="dxa"/>
            <w:right w:w="57" w:type="dxa"/>
          </w:tcMar>
          <w:vAlign w:val="center"/>
        </w:tcPr>
        <w:p w:rsidR="005D3238" w:rsidRPr="002E4B59" w:rsidRDefault="005D3238" w:rsidP="00E93A08">
          <w:pPr>
            <w:pStyle w:val="APNHeader"/>
            <w:jc w:val="center"/>
          </w:pPr>
          <w:r>
            <w:rPr>
              <w:lang w:val="en-US"/>
            </w:rPr>
            <w:t>Series</w:t>
          </w:r>
          <w:r w:rsidDel="00762794">
            <w:t xml:space="preserve"> </w:t>
          </w:r>
        </w:p>
      </w:tc>
      <w:tc>
        <w:tcPr>
          <w:tcW w:w="2939" w:type="dxa"/>
          <w:gridSpan w:val="7"/>
          <w:tcBorders>
            <w:left w:val="single" w:sz="8" w:space="0" w:color="auto"/>
            <w:right w:val="single" w:sz="8" w:space="0" w:color="auto"/>
          </w:tcBorders>
          <w:shd w:val="clear" w:color="auto" w:fill="FFFFFF" w:themeFill="background1"/>
          <w:vAlign w:val="center"/>
        </w:tcPr>
        <w:p w:rsidR="005D3238" w:rsidRPr="00762794" w:rsidRDefault="005D3238" w:rsidP="00762794">
          <w:pPr>
            <w:pStyle w:val="APNHeader"/>
          </w:pPr>
          <w:r>
            <w:t>Q26xx : &gt;7.45</w:t>
          </w:r>
        </w:p>
      </w:tc>
      <w:tc>
        <w:tcPr>
          <w:tcW w:w="2940" w:type="dxa"/>
          <w:gridSpan w:val="6"/>
          <w:tcBorders>
            <w:left w:val="single" w:sz="8" w:space="0" w:color="auto"/>
            <w:right w:val="single" w:sz="8" w:space="0" w:color="auto"/>
          </w:tcBorders>
          <w:shd w:val="clear" w:color="auto" w:fill="FFFFFF" w:themeFill="background1"/>
          <w:vAlign w:val="center"/>
        </w:tcPr>
        <w:p w:rsidR="005D3238" w:rsidRPr="00762794" w:rsidRDefault="005D3238" w:rsidP="00762794">
          <w:pPr>
            <w:pStyle w:val="APNHeader"/>
          </w:pPr>
        </w:p>
      </w:tc>
    </w:tr>
    <w:tr w:rsidR="00494EAA" w:rsidRPr="002E4B59" w:rsidTr="00494EAA">
      <w:trPr>
        <w:cantSplit/>
        <w:trHeight w:val="217"/>
      </w:trPr>
      <w:tc>
        <w:tcPr>
          <w:tcW w:w="2061" w:type="dxa"/>
          <w:gridSpan w:val="2"/>
          <w:vMerge/>
          <w:tcBorders>
            <w:left w:val="single" w:sz="8" w:space="0" w:color="auto"/>
            <w:right w:val="single" w:sz="8" w:space="0" w:color="auto"/>
          </w:tcBorders>
          <w:shd w:val="pct30" w:color="auto" w:fill="auto"/>
          <w:vAlign w:val="center"/>
        </w:tcPr>
        <w:p w:rsidR="00494EAA" w:rsidRPr="002E4B59" w:rsidRDefault="00494EAA" w:rsidP="002E3869">
          <w:pPr>
            <w:pStyle w:val="APNHeader"/>
          </w:pPr>
        </w:p>
      </w:tc>
      <w:tc>
        <w:tcPr>
          <w:tcW w:w="2835" w:type="dxa"/>
          <w:gridSpan w:val="5"/>
          <w:vMerge/>
          <w:tcBorders>
            <w:left w:val="single" w:sz="8" w:space="0" w:color="auto"/>
            <w:right w:val="single" w:sz="8" w:space="0" w:color="auto"/>
          </w:tcBorders>
          <w:shd w:val="pct10" w:color="auto" w:fill="auto"/>
          <w:tcMar>
            <w:left w:w="57" w:type="dxa"/>
            <w:right w:w="57" w:type="dxa"/>
          </w:tcMar>
          <w:vAlign w:val="center"/>
        </w:tcPr>
        <w:p w:rsidR="00494EAA" w:rsidRDefault="00494EAA" w:rsidP="00E93A08">
          <w:pPr>
            <w:pStyle w:val="APNHeader"/>
            <w:jc w:val="center"/>
            <w:rPr>
              <w:lang w:val="en-US"/>
            </w:rPr>
          </w:pPr>
        </w:p>
      </w:tc>
      <w:tc>
        <w:tcPr>
          <w:tcW w:w="5879" w:type="dxa"/>
          <w:gridSpan w:val="13"/>
          <w:tcBorders>
            <w:left w:val="single" w:sz="8" w:space="0" w:color="auto"/>
            <w:right w:val="single" w:sz="8" w:space="0" w:color="auto"/>
          </w:tcBorders>
          <w:shd w:val="clear" w:color="auto" w:fill="FFFFFF" w:themeFill="background1"/>
          <w:vAlign w:val="center"/>
        </w:tcPr>
        <w:p w:rsidR="00494EAA" w:rsidRPr="00762794" w:rsidRDefault="00494EAA" w:rsidP="00494EAA">
          <w:pPr>
            <w:pStyle w:val="APNHeader"/>
          </w:pPr>
        </w:p>
      </w:tc>
    </w:tr>
    <w:tr w:rsidR="00494EAA" w:rsidRPr="005A209E" w:rsidTr="00E93A08">
      <w:trPr>
        <w:trHeight w:val="70"/>
      </w:trPr>
      <w:tc>
        <w:tcPr>
          <w:tcW w:w="10775" w:type="dxa"/>
          <w:gridSpan w:val="20"/>
          <w:tcBorders>
            <w:left w:val="single" w:sz="8" w:space="0" w:color="auto"/>
            <w:right w:val="single" w:sz="8" w:space="0" w:color="auto"/>
          </w:tcBorders>
        </w:tcPr>
        <w:p w:rsidR="00494EAA" w:rsidRPr="005A209E" w:rsidRDefault="00494EAA" w:rsidP="002E3869">
          <w:pPr>
            <w:pStyle w:val="APNHeader"/>
            <w:rPr>
              <w:b w:val="0"/>
              <w:i/>
              <w:lang w:val="en-US"/>
            </w:rPr>
          </w:pPr>
        </w:p>
      </w:tc>
    </w:tr>
  </w:tbl>
  <w:p w:rsidR="00F94BC8" w:rsidRPr="003479C0" w:rsidRDefault="006E7043" w:rsidP="002E4B59">
    <w:r>
      <w:rPr>
        <w:noProof/>
        <w:lang w:val="en-GB" w:eastAsia="en-GB"/>
      </w:rPr>
      <mc:AlternateContent>
        <mc:Choice Requires="wpg">
          <w:drawing>
            <wp:anchor distT="0" distB="0" distL="114300" distR="114300" simplePos="0" relativeHeight="251656704" behindDoc="0" locked="0" layoutInCell="1" allowOverlap="1" wp14:anchorId="7C69E57F" wp14:editId="0596458E">
              <wp:simplePos x="0" y="0"/>
              <wp:positionH relativeFrom="column">
                <wp:posOffset>-239395</wp:posOffset>
              </wp:positionH>
              <wp:positionV relativeFrom="paragraph">
                <wp:posOffset>242570</wp:posOffset>
              </wp:positionV>
              <wp:extent cx="691515" cy="6635750"/>
              <wp:effectExtent l="8255" t="0" r="0" b="8255"/>
              <wp:wrapNone/>
              <wp:docPr id="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 cy="6635750"/>
                        <a:chOff x="525" y="5517"/>
                        <a:chExt cx="1089" cy="10450"/>
                      </a:xfrm>
                    </wpg:grpSpPr>
                    <wps:wsp>
                      <wps:cNvPr id="3" name="Line 39"/>
                      <wps:cNvCnPr/>
                      <wps:spPr bwMode="auto">
                        <a:xfrm flipV="1">
                          <a:off x="525" y="5798"/>
                          <a:ext cx="0" cy="10169"/>
                        </a:xfrm>
                        <a:prstGeom prst="line">
                          <a:avLst/>
                        </a:prstGeom>
                        <a:noFill/>
                        <a:ln w="12700">
                          <a:solidFill>
                            <a:srgbClr val="CCCCCC"/>
                          </a:solidFill>
                          <a:round/>
                          <a:headEnd/>
                          <a:tailEnd/>
                        </a:ln>
                        <a:extLst>
                          <a:ext uri="{909E8E84-426E-40DD-AFC4-6F175D3DCCD1}">
                            <a14:hiddenFill xmlns:a14="http://schemas.microsoft.com/office/drawing/2010/main">
                              <a:noFill/>
                            </a14:hiddenFill>
                          </a:ext>
                        </a:extLst>
                      </wps:spPr>
                      <wps:bodyPr/>
                    </wps:wsp>
                    <wps:wsp>
                      <wps:cNvPr id="4" name="Line 40"/>
                      <wps:cNvCnPr/>
                      <wps:spPr bwMode="auto">
                        <a:xfrm>
                          <a:off x="525" y="5807"/>
                          <a:ext cx="390" cy="0"/>
                        </a:xfrm>
                        <a:prstGeom prst="line">
                          <a:avLst/>
                        </a:prstGeom>
                        <a:noFill/>
                        <a:ln w="12700">
                          <a:solidFill>
                            <a:srgbClr val="CCCCC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9" y="5517"/>
                          <a:ext cx="735" cy="5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8.85pt;margin-top:19.1pt;width:54.45pt;height:522.5pt;z-index:251656704" coordorigin="525,5517" coordsize="1089,104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">
              <v:line id="Line 39" o:spid="_x0000_s1027" style="position:absolute;flip:y;visibility:visible;mso-wrap-style:square" from="525,5798" to="525,1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kousMAAADaAAAADwAAAGRycy9kb3ducmV2LnhtbESPQWsCMRSE74X+h/AK3mq2LZZlaxQr&#10;FDx4qfXS23Pz3EQ3L0uSrqu/vhEEj8PMfMNM54NrRU8hWs8KXsYFCOLaa8uNgu3P13MJIiZkja1n&#10;UnCmCPPZ48MUK+1P/E39JjUiQzhWqMCk1FVSxtqQwzj2HXH29j44TFmGRuqApwx3rXwtinfp0HJe&#10;MNjR0lB93Pw5BWWYrPr17ri4mM8S7c4uh9+DVWr0NCw+QCQa0j18a6+0gje4Xsk3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ZKLrDAAAA2gAAAA8AAAAAAAAAAAAA&#10;AAAAoQIAAGRycy9kb3ducmV2LnhtbFBLBQYAAAAABAAEAPkAAACRAwAAAAA=&#10;" strokecolor="#ccc" strokeweight="1pt"/>
              <v:line id="Line 40" o:spid="_x0000_s1028" style="position:absolute;visibility:visible;mso-wrap-style:square" from="525,5807" to="915,5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3I58QAAADaAAAADwAAAGRycy9kb3ducmV2LnhtbESPzWrDMBCE74G+g9hCLyGRXexQnCim&#10;FBeaSyE/l94Wa2O7tVZGUmPn7atAIcdhZr5hNuVkenEh5zvLCtJlAoK4trrjRsHp+L54AeEDssbe&#10;Mim4kody+zDbYKHtyHu6HEIjIoR9gQraEIZCSl+3ZNAv7UAcvbN1BkOUrpHa4RjhppfPSbKSBjuO&#10;Cy0O9NZS/XP4NQpyne4+K5eP1+/5V+aP1TmRqVTq6XF6XYMINIV7+L/9oRVkcLsSb4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cjnxAAAANoAAAAPAAAAAAAAAAAA&#10;AAAAAKECAABkcnMvZG93bnJldi54bWxQSwUGAAAAAAQABAD5AAAAkgMAAAAA&#10;" strokecolor="#ccc"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879;top:5517;width:735;height: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hByDCAAAA2gAAAA8AAABkcnMvZG93bnJldi54bWxEj8FqwzAQRO+F/IPYQG61XENEca2EUEjo&#10;IZfGvfS2WFvL1FoZS0nUfH1UKPQ4zMwbptkmN4oLzWHwrOGpKEEQd94M3Gv4aPePzyBCRDY4eiYN&#10;PxRgu1k8NFgbf+V3upxiLzKEQ40abIxTLWXoLDkMhZ+Is/flZ4cxy7mXZsZrhrtRVmWppMOB84LF&#10;iV4tdd+ns9OQDkkdWbVOqr0aP6vdrbpNrdarZdq9gIiU4n/4r/1mNKzh90q+AXJ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IQcgwgAAANoAAAAPAAAAAAAAAAAAAAAAAJ8C&#10;AABkcnMvZG93bnJldi54bWxQSwUGAAAAAAQABAD3AAAAjgMAAAAA&#10;">
                <v:imagedata r:id="rId3" o:title=""/>
              </v:shape>
            </v:group>
          </w:pict>
        </mc:Fallback>
      </mc:AlternateContent>
    </w:r>
    <w:r w:rsidR="006A111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E23B9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69054A4"/>
    <w:lvl w:ilvl="0">
      <w:start w:val="1"/>
      <w:numFmt w:val="bullet"/>
      <w:lvlText w:val=""/>
      <w:lvlJc w:val="left"/>
      <w:pPr>
        <w:tabs>
          <w:tab w:val="num" w:pos="360"/>
        </w:tabs>
        <w:ind w:left="360" w:hanging="360"/>
      </w:pPr>
      <w:rPr>
        <w:rFonts w:ascii="Symbol" w:hAnsi="Symbol" w:hint="default"/>
      </w:rPr>
    </w:lvl>
  </w:abstractNum>
  <w:abstractNum w:abstractNumId="2">
    <w:nsid w:val="07C12FD3"/>
    <w:multiLevelType w:val="multilevel"/>
    <w:tmpl w:val="720CCC22"/>
    <w:lvl w:ilvl="0">
      <w:start w:val="1"/>
      <w:numFmt w:val="decimal"/>
      <w:lvlText w:val="%1."/>
      <w:lvlJc w:val="left"/>
      <w:pPr>
        <w:ind w:left="1080" w:hanging="360"/>
      </w:pPr>
      <w:rPr>
        <w:rFonts w:hint="default"/>
        <w:color w:val="3D3E40"/>
      </w:r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DC0085"/>
    <w:multiLevelType w:val="hybridMultilevel"/>
    <w:tmpl w:val="C2245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54629B"/>
    <w:multiLevelType w:val="hybridMultilevel"/>
    <w:tmpl w:val="4192E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B34C4"/>
    <w:multiLevelType w:val="hybridMultilevel"/>
    <w:tmpl w:val="9E5481EA"/>
    <w:lvl w:ilvl="0" w:tplc="FF2E559E">
      <w:start w:val="1"/>
      <w:numFmt w:val="decimal"/>
      <w:pStyle w:val="FigureCaption"/>
      <w:lvlText w:val="Figure %1."/>
      <w:lvlJc w:val="left"/>
      <w:pPr>
        <w:tabs>
          <w:tab w:val="num" w:pos="720"/>
        </w:tabs>
        <w:ind w:left="720" w:hanging="360"/>
      </w:pPr>
      <w:rPr>
        <w:rFonts w:ascii="Arial" w:hAnsi="Arial" w:hint="default"/>
        <w:b w:val="0"/>
        <w:i/>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7D0D61"/>
    <w:multiLevelType w:val="hybridMultilevel"/>
    <w:tmpl w:val="803E464E"/>
    <w:lvl w:ilvl="0" w:tplc="00DA1C94">
      <w:start w:val="1"/>
      <w:numFmt w:val="decimal"/>
      <w:pStyle w:val="TableCaption"/>
      <w:lvlText w:val="Table %1:"/>
      <w:lvlJc w:val="left"/>
      <w:pPr>
        <w:ind w:left="360" w:hanging="360"/>
      </w:pPr>
      <w:rPr>
        <w:rFonts w:ascii="Arial" w:hAnsi="Arial" w:hint="default"/>
        <w:b/>
        <w:i w:val="0"/>
        <w:color w:val="3D3E40"/>
        <w:spacing w:val="1"/>
        <w:sz w:val="16"/>
      </w:rPr>
    </w:lvl>
    <w:lvl w:ilvl="1" w:tplc="2200A58A" w:tentative="1">
      <w:start w:val="1"/>
      <w:numFmt w:val="lowerLetter"/>
      <w:lvlText w:val="%2."/>
      <w:lvlJc w:val="left"/>
      <w:pPr>
        <w:tabs>
          <w:tab w:val="num" w:pos="1440"/>
        </w:tabs>
        <w:ind w:left="1440" w:hanging="360"/>
      </w:pPr>
    </w:lvl>
    <w:lvl w:ilvl="2" w:tplc="367A3C94" w:tentative="1">
      <w:start w:val="1"/>
      <w:numFmt w:val="lowerRoman"/>
      <w:lvlText w:val="%3."/>
      <w:lvlJc w:val="right"/>
      <w:pPr>
        <w:tabs>
          <w:tab w:val="num" w:pos="2160"/>
        </w:tabs>
        <w:ind w:left="2160" w:hanging="180"/>
      </w:pPr>
    </w:lvl>
    <w:lvl w:ilvl="3" w:tplc="63B47CCC" w:tentative="1">
      <w:start w:val="1"/>
      <w:numFmt w:val="decimal"/>
      <w:lvlText w:val="%4."/>
      <w:lvlJc w:val="left"/>
      <w:pPr>
        <w:tabs>
          <w:tab w:val="num" w:pos="2880"/>
        </w:tabs>
        <w:ind w:left="2880" w:hanging="360"/>
      </w:pPr>
    </w:lvl>
    <w:lvl w:ilvl="4" w:tplc="09545C3C" w:tentative="1">
      <w:start w:val="1"/>
      <w:numFmt w:val="lowerLetter"/>
      <w:lvlText w:val="%5."/>
      <w:lvlJc w:val="left"/>
      <w:pPr>
        <w:tabs>
          <w:tab w:val="num" w:pos="3600"/>
        </w:tabs>
        <w:ind w:left="3600" w:hanging="360"/>
      </w:pPr>
    </w:lvl>
    <w:lvl w:ilvl="5" w:tplc="D128668E" w:tentative="1">
      <w:start w:val="1"/>
      <w:numFmt w:val="lowerRoman"/>
      <w:lvlText w:val="%6."/>
      <w:lvlJc w:val="right"/>
      <w:pPr>
        <w:tabs>
          <w:tab w:val="num" w:pos="4320"/>
        </w:tabs>
        <w:ind w:left="4320" w:hanging="180"/>
      </w:pPr>
    </w:lvl>
    <w:lvl w:ilvl="6" w:tplc="E4D2CF42" w:tentative="1">
      <w:start w:val="1"/>
      <w:numFmt w:val="decimal"/>
      <w:lvlText w:val="%7."/>
      <w:lvlJc w:val="left"/>
      <w:pPr>
        <w:tabs>
          <w:tab w:val="num" w:pos="5040"/>
        </w:tabs>
        <w:ind w:left="5040" w:hanging="360"/>
      </w:pPr>
    </w:lvl>
    <w:lvl w:ilvl="7" w:tplc="AD343A76" w:tentative="1">
      <w:start w:val="1"/>
      <w:numFmt w:val="lowerLetter"/>
      <w:lvlText w:val="%8."/>
      <w:lvlJc w:val="left"/>
      <w:pPr>
        <w:tabs>
          <w:tab w:val="num" w:pos="5760"/>
        </w:tabs>
        <w:ind w:left="5760" w:hanging="360"/>
      </w:pPr>
    </w:lvl>
    <w:lvl w:ilvl="8" w:tplc="341094E2" w:tentative="1">
      <w:start w:val="1"/>
      <w:numFmt w:val="lowerRoman"/>
      <w:lvlText w:val="%9."/>
      <w:lvlJc w:val="right"/>
      <w:pPr>
        <w:tabs>
          <w:tab w:val="num" w:pos="6480"/>
        </w:tabs>
        <w:ind w:left="6480" w:hanging="180"/>
      </w:pPr>
    </w:lvl>
  </w:abstractNum>
  <w:abstractNum w:abstractNumId="7">
    <w:nsid w:val="2C741A07"/>
    <w:multiLevelType w:val="multilevel"/>
    <w:tmpl w:val="7A2A11A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FFA4BB7"/>
    <w:multiLevelType w:val="hybridMultilevel"/>
    <w:tmpl w:val="33EC6588"/>
    <w:lvl w:ilvl="0" w:tplc="CE8205EC">
      <w:start w:val="1"/>
      <w:numFmt w:val="none"/>
      <w:pStyle w:val="Note"/>
      <w:lvlText w:val="Note: "/>
      <w:lvlJc w:val="left"/>
      <w:pPr>
        <w:tabs>
          <w:tab w:val="num" w:pos="-31680"/>
        </w:tabs>
        <w:ind w:left="360" w:hanging="360"/>
      </w:pPr>
      <w:rPr>
        <w:rFonts w:ascii="Arial" w:hAnsi="Arial" w:hint="default"/>
        <w:b w:val="0"/>
        <w:i/>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2D3A8E"/>
    <w:multiLevelType w:val="hybridMultilevel"/>
    <w:tmpl w:val="E11C9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E44D4"/>
    <w:multiLevelType w:val="hybridMultilevel"/>
    <w:tmpl w:val="54ACD93E"/>
    <w:lvl w:ilvl="0" w:tplc="B5B098C8">
      <w:start w:val="1"/>
      <w:numFmt w:val="none"/>
      <w:pStyle w:val="Tip"/>
      <w:lvlText w:val="Tip: "/>
      <w:lvlJc w:val="left"/>
      <w:pPr>
        <w:tabs>
          <w:tab w:val="num" w:pos="-31680"/>
        </w:tabs>
        <w:ind w:left="360" w:hanging="360"/>
      </w:pPr>
      <w:rPr>
        <w:rFonts w:ascii="Arial" w:hAnsi="Arial"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FA658E"/>
    <w:multiLevelType w:val="hybridMultilevel"/>
    <w:tmpl w:val="9DA2EEB8"/>
    <w:lvl w:ilvl="0" w:tplc="2B687C8C">
      <w:start w:val="1"/>
      <w:numFmt w:val="decimal"/>
      <w:pStyle w:val="NumberedSWI"/>
      <w:lvlText w:val="%1."/>
      <w:lvlJc w:val="left"/>
      <w:pPr>
        <w:ind w:left="720" w:hanging="360"/>
      </w:pPr>
    </w:lvl>
    <w:lvl w:ilvl="1" w:tplc="8DF6B50A">
      <w:start w:val="1"/>
      <w:numFmt w:val="lowerLetter"/>
      <w:pStyle w:val="NumberedSWI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0532A"/>
    <w:multiLevelType w:val="hybridMultilevel"/>
    <w:tmpl w:val="8050E85A"/>
    <w:lvl w:ilvl="0" w:tplc="50C0297A">
      <w:start w:val="1"/>
      <w:numFmt w:val="bullet"/>
      <w:pStyle w:val="Bulleted2"/>
      <w:lvlText w:val=""/>
      <w:lvlJc w:val="left"/>
      <w:pPr>
        <w:ind w:left="1080" w:hanging="360"/>
      </w:pPr>
      <w:rPr>
        <w:rFonts w:ascii="Wingdings" w:hAnsi="Wingdings" w:hint="default"/>
        <w:color w:val="3D3E40"/>
      </w:rPr>
    </w:lvl>
    <w:lvl w:ilvl="1" w:tplc="51C8D294">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13">
    <w:nsid w:val="44C757D0"/>
    <w:multiLevelType w:val="hybridMultilevel"/>
    <w:tmpl w:val="60D674CC"/>
    <w:lvl w:ilvl="0" w:tplc="3CA25C1E">
      <w:start w:val="1"/>
      <w:numFmt w:val="decimal"/>
      <w:lvlText w:val="%1."/>
      <w:lvlJc w:val="left"/>
      <w:pPr>
        <w:tabs>
          <w:tab w:val="num" w:pos="400"/>
        </w:tabs>
        <w:ind w:left="7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993FFB"/>
    <w:multiLevelType w:val="hybridMultilevel"/>
    <w:tmpl w:val="945AE290"/>
    <w:lvl w:ilvl="0" w:tplc="DCF8AA52">
      <w:start w:val="1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9F0A38"/>
    <w:multiLevelType w:val="hybridMultilevel"/>
    <w:tmpl w:val="75362840"/>
    <w:lvl w:ilvl="0" w:tplc="DCF8AA52">
      <w:start w:val="1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B12A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C96047"/>
    <w:multiLevelType w:val="hybridMultilevel"/>
    <w:tmpl w:val="786EA876"/>
    <w:lvl w:ilvl="0" w:tplc="6D3401CE">
      <w:start w:val="1"/>
      <w:numFmt w:val="bullet"/>
      <w:pStyle w:val="Bulleted"/>
      <w:lvlText w:val=""/>
      <w:lvlJc w:val="left"/>
      <w:pPr>
        <w:ind w:left="720" w:hanging="360"/>
      </w:pPr>
      <w:rPr>
        <w:rFonts w:ascii="Symbol" w:hAnsi="Symbol" w:hint="default"/>
        <w:color w:val="3D3E40"/>
      </w:rPr>
    </w:lvl>
    <w:lvl w:ilvl="1" w:tplc="51C8D294">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18">
    <w:nsid w:val="5DC34CC0"/>
    <w:multiLevelType w:val="hybridMultilevel"/>
    <w:tmpl w:val="ED2C4A36"/>
    <w:lvl w:ilvl="0" w:tplc="EB12B180">
      <w:start w:val="1"/>
      <w:numFmt w:val="none"/>
      <w:pStyle w:val="Warning"/>
      <w:lvlText w:val="Warning: "/>
      <w:lvlJc w:val="left"/>
      <w:pPr>
        <w:tabs>
          <w:tab w:val="num" w:pos="360"/>
        </w:tabs>
        <w:ind w:left="360" w:hanging="360"/>
      </w:pPr>
      <w:rPr>
        <w:rFonts w:ascii="Arial" w:hAnsi="Arial" w:hint="default"/>
        <w:b/>
        <w:i w:val="0"/>
        <w:color w:val="FF19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E650CC"/>
    <w:multiLevelType w:val="hybridMultilevel"/>
    <w:tmpl w:val="AD6A5340"/>
    <w:lvl w:ilvl="0" w:tplc="256E37BA">
      <w:start w:val="1"/>
      <w:numFmt w:val="none"/>
      <w:pStyle w:val="Caution"/>
      <w:lvlText w:val="Caution:"/>
      <w:lvlJc w:val="left"/>
      <w:pPr>
        <w:tabs>
          <w:tab w:val="num" w:pos="-31680"/>
        </w:tabs>
        <w:ind w:left="360" w:hanging="360"/>
      </w:pPr>
      <w:rPr>
        <w:rFonts w:ascii="Arial" w:hAnsi="Arial"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D9216D"/>
    <w:multiLevelType w:val="hybridMultilevel"/>
    <w:tmpl w:val="8472A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971BFE"/>
    <w:multiLevelType w:val="hybridMultilevel"/>
    <w:tmpl w:val="2290464E"/>
    <w:lvl w:ilvl="0" w:tplc="A15A873E">
      <w:numFmt w:val="bullet"/>
      <w:pStyle w:val="APNInternalBullet"/>
      <w:lvlText w:val="-"/>
      <w:lvlJc w:val="left"/>
      <w:pPr>
        <w:tabs>
          <w:tab w:val="num" w:pos="720"/>
        </w:tabs>
        <w:ind w:left="720" w:hanging="360"/>
      </w:pPr>
      <w:rPr>
        <w:rFonts w:ascii="Arial" w:eastAsia="PMingLiU"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FFA7038"/>
    <w:multiLevelType w:val="multilevel"/>
    <w:tmpl w:val="666832CC"/>
    <w:lvl w:ilvl="0">
      <w:start w:val="1"/>
      <w:numFmt w:val="decimal"/>
      <w:lvlText w:val="%1."/>
      <w:lvlJc w:val="left"/>
      <w:pPr>
        <w:tabs>
          <w:tab w:val="num" w:pos="720"/>
        </w:tabs>
        <w:ind w:left="720" w:hanging="360"/>
      </w:pPr>
      <w:rPr>
        <w:rFonts w:ascii="Gothic720 BT" w:hAnsi="Gothic720 BT" w:hint="default"/>
        <w:b/>
        <w:i w:val="0"/>
        <w:color w:val="D21242"/>
        <w:sz w:val="20"/>
      </w:rPr>
    </w:lvl>
    <w:lvl w:ilvl="1">
      <w:start w:val="1"/>
      <w:numFmt w:val="lowerLetter"/>
      <w:pStyle w:val="NumberedSWI2Restart"/>
      <w:lvlText w:val="%2."/>
      <w:lvlJc w:val="left"/>
      <w:pPr>
        <w:tabs>
          <w:tab w:val="num" w:pos="1040"/>
        </w:tabs>
        <w:ind w:left="1040" w:hanging="320"/>
      </w:pPr>
      <w:rPr>
        <w:rFonts w:ascii="Gothic720 BT" w:hAnsi="Gothic720 BT" w:hint="default"/>
        <w:b/>
        <w:i w:val="0"/>
        <w:color w:val="C60538"/>
        <w:sz w:val="20"/>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ascii="Gothic720 BT" w:hAnsi="Gothic720 BT" w:hint="default"/>
        <w:b/>
        <w:i w:val="0"/>
        <w:color w:val="C60538"/>
        <w:sz w:val="20"/>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num w:numId="1">
    <w:abstractNumId w:val="1"/>
  </w:num>
  <w:num w:numId="2">
    <w:abstractNumId w:val="0"/>
  </w:num>
  <w:num w:numId="3">
    <w:abstractNumId w:val="7"/>
  </w:num>
  <w:num w:numId="4">
    <w:abstractNumId w:val="21"/>
  </w:num>
  <w:num w:numId="5">
    <w:abstractNumId w:val="22"/>
  </w:num>
  <w:num w:numId="6">
    <w:abstractNumId w:val="6"/>
  </w:num>
  <w:num w:numId="7">
    <w:abstractNumId w:val="17"/>
  </w:num>
  <w:num w:numId="8">
    <w:abstractNumId w:val="12"/>
  </w:num>
  <w:num w:numId="9">
    <w:abstractNumId w:val="19"/>
  </w:num>
  <w:num w:numId="10">
    <w:abstractNumId w:val="5"/>
  </w:num>
  <w:num w:numId="11">
    <w:abstractNumId w:val="8"/>
  </w:num>
  <w:num w:numId="12">
    <w:abstractNumId w:val="11"/>
  </w:num>
  <w:num w:numId="13">
    <w:abstractNumId w:val="10"/>
  </w:num>
  <w:num w:numId="14">
    <w:abstractNumId w:val="18"/>
  </w:num>
  <w:num w:numId="15">
    <w:abstractNumId w:val="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11"/>
    <w:lvlOverride w:ilvl="0">
      <w:startOverride w:val="1"/>
    </w:lvlOverride>
  </w:num>
  <w:num w:numId="24">
    <w:abstractNumId w:val="16"/>
  </w:num>
  <w:num w:numId="25">
    <w:abstractNumId w:val="9"/>
  </w:num>
  <w:num w:numId="26">
    <w:abstractNumId w:val="13"/>
  </w:num>
  <w:num w:numId="27">
    <w:abstractNumId w:val="15"/>
  </w:num>
  <w:num w:numId="28">
    <w:abstractNumId w:val="2"/>
  </w:num>
  <w:num w:numId="29">
    <w:abstractNumId w:val="3"/>
  </w:num>
  <w:num w:numId="3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o:colormru v:ext="edit" colors="#5b79bb,#d2124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39"/>
    <w:rsid w:val="00003D8F"/>
    <w:rsid w:val="00010E7E"/>
    <w:rsid w:val="00020264"/>
    <w:rsid w:val="00027268"/>
    <w:rsid w:val="000348E3"/>
    <w:rsid w:val="000422F7"/>
    <w:rsid w:val="00050376"/>
    <w:rsid w:val="00057497"/>
    <w:rsid w:val="00063BCE"/>
    <w:rsid w:val="00065A3E"/>
    <w:rsid w:val="00066B5A"/>
    <w:rsid w:val="00071313"/>
    <w:rsid w:val="00082226"/>
    <w:rsid w:val="0009064E"/>
    <w:rsid w:val="000958D3"/>
    <w:rsid w:val="00097D66"/>
    <w:rsid w:val="000A7E5A"/>
    <w:rsid w:val="000C0C34"/>
    <w:rsid w:val="000C2428"/>
    <w:rsid w:val="000C4464"/>
    <w:rsid w:val="000D2B71"/>
    <w:rsid w:val="000D39FF"/>
    <w:rsid w:val="000D5422"/>
    <w:rsid w:val="000D542B"/>
    <w:rsid w:val="000F2A69"/>
    <w:rsid w:val="000F504C"/>
    <w:rsid w:val="0010066D"/>
    <w:rsid w:val="00105C02"/>
    <w:rsid w:val="001152FC"/>
    <w:rsid w:val="00117CF2"/>
    <w:rsid w:val="001351F6"/>
    <w:rsid w:val="0013555E"/>
    <w:rsid w:val="00147B4B"/>
    <w:rsid w:val="001666EC"/>
    <w:rsid w:val="00175193"/>
    <w:rsid w:val="00177D1B"/>
    <w:rsid w:val="001809E6"/>
    <w:rsid w:val="001B1BF2"/>
    <w:rsid w:val="001B2E56"/>
    <w:rsid w:val="001B3048"/>
    <w:rsid w:val="001E2BBD"/>
    <w:rsid w:val="001E650A"/>
    <w:rsid w:val="001F5DE6"/>
    <w:rsid w:val="00200BAA"/>
    <w:rsid w:val="00206148"/>
    <w:rsid w:val="002065D4"/>
    <w:rsid w:val="0020722F"/>
    <w:rsid w:val="002442B9"/>
    <w:rsid w:val="002572D8"/>
    <w:rsid w:val="002574A8"/>
    <w:rsid w:val="002601EA"/>
    <w:rsid w:val="00282811"/>
    <w:rsid w:val="0028289A"/>
    <w:rsid w:val="00285C89"/>
    <w:rsid w:val="00293C82"/>
    <w:rsid w:val="002A067C"/>
    <w:rsid w:val="002C11F3"/>
    <w:rsid w:val="002C2323"/>
    <w:rsid w:val="002C5196"/>
    <w:rsid w:val="002D6F17"/>
    <w:rsid w:val="002D72E3"/>
    <w:rsid w:val="002E24E0"/>
    <w:rsid w:val="002E2F77"/>
    <w:rsid w:val="002E4B59"/>
    <w:rsid w:val="002E6E39"/>
    <w:rsid w:val="002E7B9C"/>
    <w:rsid w:val="003002F0"/>
    <w:rsid w:val="003011B7"/>
    <w:rsid w:val="00303341"/>
    <w:rsid w:val="00310FEA"/>
    <w:rsid w:val="00311BA9"/>
    <w:rsid w:val="003233FF"/>
    <w:rsid w:val="003303BA"/>
    <w:rsid w:val="00352A87"/>
    <w:rsid w:val="00364101"/>
    <w:rsid w:val="00372350"/>
    <w:rsid w:val="00396859"/>
    <w:rsid w:val="003A0150"/>
    <w:rsid w:val="003B13B3"/>
    <w:rsid w:val="003B24A4"/>
    <w:rsid w:val="003C05AA"/>
    <w:rsid w:val="003D7C73"/>
    <w:rsid w:val="003D7F90"/>
    <w:rsid w:val="003F49B1"/>
    <w:rsid w:val="00405ACC"/>
    <w:rsid w:val="00411F94"/>
    <w:rsid w:val="0041249B"/>
    <w:rsid w:val="00420246"/>
    <w:rsid w:val="00420B5B"/>
    <w:rsid w:val="004278EA"/>
    <w:rsid w:val="00437CA2"/>
    <w:rsid w:val="00441045"/>
    <w:rsid w:val="004446DD"/>
    <w:rsid w:val="00454E8A"/>
    <w:rsid w:val="00454F55"/>
    <w:rsid w:val="004661B7"/>
    <w:rsid w:val="00472AE0"/>
    <w:rsid w:val="00484F97"/>
    <w:rsid w:val="00490F96"/>
    <w:rsid w:val="00491A02"/>
    <w:rsid w:val="00494E35"/>
    <w:rsid w:val="00494EAA"/>
    <w:rsid w:val="00496FEB"/>
    <w:rsid w:val="004A6B75"/>
    <w:rsid w:val="004B60E9"/>
    <w:rsid w:val="004C571E"/>
    <w:rsid w:val="004D379A"/>
    <w:rsid w:val="004D5B67"/>
    <w:rsid w:val="004E7712"/>
    <w:rsid w:val="004F64F0"/>
    <w:rsid w:val="00503B2B"/>
    <w:rsid w:val="00505045"/>
    <w:rsid w:val="00513DFA"/>
    <w:rsid w:val="00514EE8"/>
    <w:rsid w:val="005162D7"/>
    <w:rsid w:val="00527E6E"/>
    <w:rsid w:val="00530C5C"/>
    <w:rsid w:val="005312A9"/>
    <w:rsid w:val="0053668B"/>
    <w:rsid w:val="00542888"/>
    <w:rsid w:val="0054687C"/>
    <w:rsid w:val="005513B2"/>
    <w:rsid w:val="00556CA5"/>
    <w:rsid w:val="005571E9"/>
    <w:rsid w:val="0056174B"/>
    <w:rsid w:val="00572036"/>
    <w:rsid w:val="005732F3"/>
    <w:rsid w:val="00574DF5"/>
    <w:rsid w:val="00582D32"/>
    <w:rsid w:val="00594A34"/>
    <w:rsid w:val="00597590"/>
    <w:rsid w:val="005A209E"/>
    <w:rsid w:val="005B34CF"/>
    <w:rsid w:val="005B71B4"/>
    <w:rsid w:val="005C06BE"/>
    <w:rsid w:val="005D1600"/>
    <w:rsid w:val="005D1664"/>
    <w:rsid w:val="005D3238"/>
    <w:rsid w:val="005F1BCA"/>
    <w:rsid w:val="005F5623"/>
    <w:rsid w:val="00600ACC"/>
    <w:rsid w:val="0060531B"/>
    <w:rsid w:val="00612C88"/>
    <w:rsid w:val="00620F71"/>
    <w:rsid w:val="0062439A"/>
    <w:rsid w:val="00627A46"/>
    <w:rsid w:val="00636028"/>
    <w:rsid w:val="006368A9"/>
    <w:rsid w:val="006472E0"/>
    <w:rsid w:val="006574C2"/>
    <w:rsid w:val="00670997"/>
    <w:rsid w:val="00671DE9"/>
    <w:rsid w:val="006804B4"/>
    <w:rsid w:val="006832E4"/>
    <w:rsid w:val="006979F8"/>
    <w:rsid w:val="006A1115"/>
    <w:rsid w:val="006A3DDA"/>
    <w:rsid w:val="006B2159"/>
    <w:rsid w:val="006B53C3"/>
    <w:rsid w:val="006C3716"/>
    <w:rsid w:val="006C6864"/>
    <w:rsid w:val="006D1D10"/>
    <w:rsid w:val="006D2399"/>
    <w:rsid w:val="006D6468"/>
    <w:rsid w:val="006E1532"/>
    <w:rsid w:val="006E6A8A"/>
    <w:rsid w:val="006E7043"/>
    <w:rsid w:val="006F605B"/>
    <w:rsid w:val="007029D8"/>
    <w:rsid w:val="00723BD8"/>
    <w:rsid w:val="00723E9F"/>
    <w:rsid w:val="00741048"/>
    <w:rsid w:val="00744ED9"/>
    <w:rsid w:val="007565A5"/>
    <w:rsid w:val="00762206"/>
    <w:rsid w:val="00762794"/>
    <w:rsid w:val="0078369E"/>
    <w:rsid w:val="007A15DA"/>
    <w:rsid w:val="007E2AF7"/>
    <w:rsid w:val="007F2730"/>
    <w:rsid w:val="008023A0"/>
    <w:rsid w:val="0080789C"/>
    <w:rsid w:val="00813AF1"/>
    <w:rsid w:val="0081585A"/>
    <w:rsid w:val="00823829"/>
    <w:rsid w:val="00826885"/>
    <w:rsid w:val="0083377F"/>
    <w:rsid w:val="00835D1F"/>
    <w:rsid w:val="00850802"/>
    <w:rsid w:val="00861721"/>
    <w:rsid w:val="00867335"/>
    <w:rsid w:val="00875E38"/>
    <w:rsid w:val="00892B7B"/>
    <w:rsid w:val="008A38D4"/>
    <w:rsid w:val="008A5189"/>
    <w:rsid w:val="008A62BB"/>
    <w:rsid w:val="008B0712"/>
    <w:rsid w:val="008B32A8"/>
    <w:rsid w:val="008B5FC0"/>
    <w:rsid w:val="008C4D8C"/>
    <w:rsid w:val="008C582C"/>
    <w:rsid w:val="008D6600"/>
    <w:rsid w:val="008E4D6C"/>
    <w:rsid w:val="008E67B1"/>
    <w:rsid w:val="00900712"/>
    <w:rsid w:val="0090287C"/>
    <w:rsid w:val="0090428E"/>
    <w:rsid w:val="009046D3"/>
    <w:rsid w:val="009063A0"/>
    <w:rsid w:val="00910295"/>
    <w:rsid w:val="009102AD"/>
    <w:rsid w:val="00920389"/>
    <w:rsid w:val="009304D0"/>
    <w:rsid w:val="00934143"/>
    <w:rsid w:val="00934438"/>
    <w:rsid w:val="009456B0"/>
    <w:rsid w:val="009464DB"/>
    <w:rsid w:val="0096009A"/>
    <w:rsid w:val="009751F3"/>
    <w:rsid w:val="00975339"/>
    <w:rsid w:val="00992B76"/>
    <w:rsid w:val="009A52A4"/>
    <w:rsid w:val="009B11D7"/>
    <w:rsid w:val="009B13A0"/>
    <w:rsid w:val="009B1866"/>
    <w:rsid w:val="009B5A7C"/>
    <w:rsid w:val="009C5009"/>
    <w:rsid w:val="009D07E8"/>
    <w:rsid w:val="009D0E9C"/>
    <w:rsid w:val="009D5ED3"/>
    <w:rsid w:val="009E1C1F"/>
    <w:rsid w:val="009E5286"/>
    <w:rsid w:val="009F660D"/>
    <w:rsid w:val="009F72CF"/>
    <w:rsid w:val="00A11EE4"/>
    <w:rsid w:val="00A47861"/>
    <w:rsid w:val="00A649AF"/>
    <w:rsid w:val="00A76C20"/>
    <w:rsid w:val="00A832FD"/>
    <w:rsid w:val="00A96872"/>
    <w:rsid w:val="00AA683E"/>
    <w:rsid w:val="00AB08E2"/>
    <w:rsid w:val="00AB1FD4"/>
    <w:rsid w:val="00AC503D"/>
    <w:rsid w:val="00AF1EE6"/>
    <w:rsid w:val="00B02124"/>
    <w:rsid w:val="00B025E2"/>
    <w:rsid w:val="00B1275F"/>
    <w:rsid w:val="00B213BF"/>
    <w:rsid w:val="00B33C29"/>
    <w:rsid w:val="00B34069"/>
    <w:rsid w:val="00B36EE8"/>
    <w:rsid w:val="00B41F81"/>
    <w:rsid w:val="00B465FD"/>
    <w:rsid w:val="00B52E14"/>
    <w:rsid w:val="00B65950"/>
    <w:rsid w:val="00B71414"/>
    <w:rsid w:val="00B843D3"/>
    <w:rsid w:val="00B9547F"/>
    <w:rsid w:val="00BB74B0"/>
    <w:rsid w:val="00BD0290"/>
    <w:rsid w:val="00BE2E70"/>
    <w:rsid w:val="00BE54A3"/>
    <w:rsid w:val="00BF5343"/>
    <w:rsid w:val="00C31FEB"/>
    <w:rsid w:val="00C371BF"/>
    <w:rsid w:val="00C51E1B"/>
    <w:rsid w:val="00C53612"/>
    <w:rsid w:val="00C805FA"/>
    <w:rsid w:val="00C84974"/>
    <w:rsid w:val="00CB052C"/>
    <w:rsid w:val="00CB2634"/>
    <w:rsid w:val="00CE57C0"/>
    <w:rsid w:val="00CF0618"/>
    <w:rsid w:val="00CF7CD4"/>
    <w:rsid w:val="00D10353"/>
    <w:rsid w:val="00D11177"/>
    <w:rsid w:val="00D14DDC"/>
    <w:rsid w:val="00D17717"/>
    <w:rsid w:val="00D4191F"/>
    <w:rsid w:val="00D70E71"/>
    <w:rsid w:val="00D73DEB"/>
    <w:rsid w:val="00D740DA"/>
    <w:rsid w:val="00D82DB4"/>
    <w:rsid w:val="00D928FC"/>
    <w:rsid w:val="00DB0DF0"/>
    <w:rsid w:val="00DC67A5"/>
    <w:rsid w:val="00DD31E8"/>
    <w:rsid w:val="00DF6E65"/>
    <w:rsid w:val="00E06A46"/>
    <w:rsid w:val="00E16C1A"/>
    <w:rsid w:val="00E17789"/>
    <w:rsid w:val="00E2128A"/>
    <w:rsid w:val="00E23CD5"/>
    <w:rsid w:val="00E24B93"/>
    <w:rsid w:val="00E411A7"/>
    <w:rsid w:val="00E414FC"/>
    <w:rsid w:val="00E51118"/>
    <w:rsid w:val="00E54715"/>
    <w:rsid w:val="00E67378"/>
    <w:rsid w:val="00E81F52"/>
    <w:rsid w:val="00E93A08"/>
    <w:rsid w:val="00EA7AF3"/>
    <w:rsid w:val="00EB5EA9"/>
    <w:rsid w:val="00EC4AEE"/>
    <w:rsid w:val="00EC60FA"/>
    <w:rsid w:val="00EC6184"/>
    <w:rsid w:val="00EC7360"/>
    <w:rsid w:val="00ED65B4"/>
    <w:rsid w:val="00ED691E"/>
    <w:rsid w:val="00EE30AC"/>
    <w:rsid w:val="00EE483B"/>
    <w:rsid w:val="00EF726C"/>
    <w:rsid w:val="00F03329"/>
    <w:rsid w:val="00F13A43"/>
    <w:rsid w:val="00F25F45"/>
    <w:rsid w:val="00F3730A"/>
    <w:rsid w:val="00F44A30"/>
    <w:rsid w:val="00F64E3E"/>
    <w:rsid w:val="00F723FE"/>
    <w:rsid w:val="00F740D5"/>
    <w:rsid w:val="00F75CAD"/>
    <w:rsid w:val="00F86C29"/>
    <w:rsid w:val="00F9079B"/>
    <w:rsid w:val="00F94BC8"/>
    <w:rsid w:val="00FA2271"/>
    <w:rsid w:val="00FC5FD6"/>
    <w:rsid w:val="00FD14BC"/>
    <w:rsid w:val="00FD725B"/>
    <w:rsid w:val="00FE0535"/>
    <w:rsid w:val="00FE0C59"/>
    <w:rsid w:val="00FF02A0"/>
    <w:rsid w:val="00FF0B85"/>
    <w:rsid w:val="00FF56CC"/>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9">
      <o:colormru v:ext="edit" colors="#5b79bb,#d2124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8EA"/>
    <w:pPr>
      <w:spacing w:before="120" w:after="120"/>
    </w:pPr>
    <w:rPr>
      <w:rFonts w:ascii="Helvetica" w:hAnsi="Helvetica"/>
      <w:color w:val="3D3E40"/>
      <w:sz w:val="18"/>
      <w:szCs w:val="24"/>
    </w:rPr>
  </w:style>
  <w:style w:type="paragraph" w:styleId="Heading1">
    <w:name w:val="heading 1"/>
    <w:basedOn w:val="Normal"/>
    <w:next w:val="Normal"/>
    <w:qFormat/>
    <w:rsid w:val="004278EA"/>
    <w:pPr>
      <w:keepNext/>
      <w:numPr>
        <w:numId w:val="3"/>
      </w:numPr>
      <w:tabs>
        <w:tab w:val="left" w:pos="340"/>
      </w:tabs>
      <w:outlineLvl w:val="0"/>
    </w:pPr>
    <w:rPr>
      <w:rFonts w:ascii="Arial" w:hAnsi="Arial" w:cs="Arial"/>
      <w:b/>
      <w:bCs/>
      <w:kern w:val="32"/>
      <w:sz w:val="24"/>
      <w:szCs w:val="32"/>
    </w:rPr>
  </w:style>
  <w:style w:type="paragraph" w:styleId="Heading2">
    <w:name w:val="heading 2"/>
    <w:basedOn w:val="Heading1"/>
    <w:next w:val="Normal"/>
    <w:link w:val="Heading2Char"/>
    <w:qFormat/>
    <w:rsid w:val="00597590"/>
    <w:pPr>
      <w:numPr>
        <w:ilvl w:val="1"/>
      </w:numPr>
      <w:tabs>
        <w:tab w:val="clear" w:pos="340"/>
        <w:tab w:val="clear" w:pos="576"/>
        <w:tab w:val="num" w:pos="720"/>
      </w:tabs>
      <w:ind w:left="720" w:hanging="720"/>
      <w:outlineLvl w:val="1"/>
    </w:pPr>
    <w:rPr>
      <w:sz w:val="22"/>
      <w:szCs w:val="22"/>
    </w:rPr>
  </w:style>
  <w:style w:type="paragraph" w:styleId="Heading3">
    <w:name w:val="heading 3"/>
    <w:basedOn w:val="Heading2"/>
    <w:next w:val="Normal"/>
    <w:qFormat/>
    <w:rsid w:val="00597590"/>
    <w:pPr>
      <w:numPr>
        <w:ilvl w:val="2"/>
      </w:numPr>
      <w:outlineLvl w:val="2"/>
    </w:pPr>
    <w:rPr>
      <w:sz w:val="20"/>
      <w:szCs w:val="20"/>
    </w:rPr>
  </w:style>
  <w:style w:type="paragraph" w:styleId="Heading4">
    <w:name w:val="heading 4"/>
    <w:basedOn w:val="Heading3"/>
    <w:next w:val="Normal"/>
    <w:qFormat/>
    <w:rsid w:val="00E411A7"/>
    <w:pPr>
      <w:outlineLvl w:val="3"/>
    </w:pPr>
    <w:rPr>
      <w:szCs w:val="28"/>
    </w:rPr>
  </w:style>
  <w:style w:type="paragraph" w:styleId="Heading5">
    <w:name w:val="heading 5"/>
    <w:basedOn w:val="Heading4"/>
    <w:next w:val="Normal"/>
    <w:qFormat/>
    <w:rsid w:val="00E411A7"/>
    <w:pPr>
      <w:outlineLvl w:val="4"/>
    </w:pPr>
    <w:rPr>
      <w:bCs w:val="0"/>
      <w:i/>
      <w:sz w:val="26"/>
      <w:szCs w:val="26"/>
    </w:rPr>
  </w:style>
  <w:style w:type="paragraph" w:styleId="Heading6">
    <w:name w:val="heading 6"/>
    <w:basedOn w:val="Normal"/>
    <w:next w:val="Normal"/>
    <w:qFormat/>
    <w:rsid w:val="003A0150"/>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3A0150"/>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3A0150"/>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3A0150"/>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4B59"/>
    <w:pPr>
      <w:autoSpaceDE w:val="0"/>
      <w:autoSpaceDN w:val="0"/>
      <w:adjustRightInd w:val="0"/>
      <w:jc w:val="right"/>
    </w:pPr>
    <w:rPr>
      <w:rFonts w:ascii="Arial" w:hAnsi="Arial" w:cs="Arial"/>
      <w:b/>
      <w:noProof/>
      <w:szCs w:val="20"/>
      <w:lang w:val="fr-FR" w:eastAsia="fr-FR"/>
    </w:rPr>
  </w:style>
  <w:style w:type="paragraph" w:styleId="Footer">
    <w:name w:val="footer"/>
    <w:basedOn w:val="Normal"/>
    <w:link w:val="FooterChar"/>
    <w:rsid w:val="002601EA"/>
    <w:pPr>
      <w:tabs>
        <w:tab w:val="left" w:pos="3240"/>
        <w:tab w:val="left" w:pos="6660"/>
        <w:tab w:val="right" w:pos="10080"/>
      </w:tabs>
      <w:ind w:left="-180"/>
    </w:pPr>
    <w:rPr>
      <w:rFonts w:ascii="Arial" w:hAnsi="Arial" w:cs="Arial"/>
      <w:b/>
      <w:bCs/>
      <w:sz w:val="16"/>
      <w:szCs w:val="20"/>
      <w:lang w:eastAsia="fr-FR"/>
    </w:rPr>
  </w:style>
  <w:style w:type="paragraph" w:styleId="BalloonText">
    <w:name w:val="Balloon Text"/>
    <w:basedOn w:val="Normal"/>
    <w:semiHidden/>
    <w:rsid w:val="002E4B59"/>
    <w:rPr>
      <w:rFonts w:ascii="Tahoma" w:hAnsi="Tahoma" w:cs="Tahoma"/>
      <w:sz w:val="16"/>
      <w:szCs w:val="16"/>
    </w:rPr>
  </w:style>
  <w:style w:type="paragraph" w:customStyle="1" w:styleId="Style1">
    <w:name w:val="Style1"/>
    <w:basedOn w:val="Heading4"/>
    <w:rsid w:val="003A0150"/>
    <w:pPr>
      <w:framePr w:wrap="around" w:vAnchor="text" w:hAnchor="text" w:y="1"/>
      <w:tabs>
        <w:tab w:val="left" w:pos="259"/>
        <w:tab w:val="num" w:pos="643"/>
      </w:tabs>
      <w:ind w:left="643" w:hanging="360"/>
    </w:pPr>
    <w:rPr>
      <w:sz w:val="16"/>
      <w:lang w:val="en-IN"/>
    </w:rPr>
  </w:style>
  <w:style w:type="paragraph" w:customStyle="1" w:styleId="TitreRubrique">
    <w:name w:val="Titre Rubrique"/>
    <w:basedOn w:val="Heading1"/>
    <w:next w:val="Normal"/>
    <w:rsid w:val="003A0150"/>
    <w:pPr>
      <w:numPr>
        <w:numId w:val="0"/>
      </w:numPr>
      <w:tabs>
        <w:tab w:val="clear" w:pos="340"/>
      </w:tabs>
      <w:spacing w:before="480" w:after="360"/>
      <w:jc w:val="center"/>
      <w:outlineLvl w:val="9"/>
    </w:pPr>
    <w:rPr>
      <w:rFonts w:ascii="Zurich UBlkEx BT" w:hAnsi="Zurich UBlkEx BT" w:cs="Times New Roman"/>
      <w:b w:val="0"/>
      <w:bCs w:val="0"/>
      <w:kern w:val="0"/>
      <w:sz w:val="40"/>
      <w:szCs w:val="20"/>
      <w:lang w:eastAsia="fr-FR"/>
    </w:rPr>
  </w:style>
  <w:style w:type="paragraph" w:customStyle="1" w:styleId="Titredossier">
    <w:name w:val="Titre dossier"/>
    <w:rsid w:val="003A0150"/>
    <w:pPr>
      <w:spacing w:before="480" w:after="480"/>
      <w:ind w:left="3402"/>
    </w:pPr>
    <w:rPr>
      <w:rFonts w:ascii="Zurich UBlkEx BT" w:hAnsi="Zurich UBlkEx BT"/>
      <w:sz w:val="40"/>
      <w:lang w:val="en-GB" w:eastAsia="fr-FR"/>
    </w:rPr>
  </w:style>
  <w:style w:type="paragraph" w:customStyle="1" w:styleId="Enumration1">
    <w:name w:val="Enumération1"/>
    <w:basedOn w:val="Normal"/>
    <w:rsid w:val="003A0150"/>
    <w:pPr>
      <w:tabs>
        <w:tab w:val="left" w:pos="284"/>
        <w:tab w:val="num" w:pos="360"/>
      </w:tabs>
      <w:ind w:left="284" w:hanging="284"/>
    </w:pPr>
    <w:rPr>
      <w:rFonts w:ascii="Zurich Ex BT" w:hAnsi="Zurich Ex BT"/>
      <w:sz w:val="20"/>
      <w:szCs w:val="20"/>
      <w:lang w:eastAsia="fr-FR"/>
    </w:rPr>
  </w:style>
  <w:style w:type="paragraph" w:customStyle="1" w:styleId="TabTitle">
    <w:name w:val="Tab_Title"/>
    <w:basedOn w:val="Normal"/>
    <w:rsid w:val="003A0150"/>
    <w:pPr>
      <w:keepNext/>
      <w:jc w:val="center"/>
    </w:pPr>
    <w:rPr>
      <w:rFonts w:ascii="Zurich Ex BT" w:hAnsi="Zurich Ex BT"/>
      <w:b/>
      <w:sz w:val="20"/>
      <w:szCs w:val="20"/>
      <w:lang w:eastAsia="fr-FR"/>
    </w:rPr>
  </w:style>
  <w:style w:type="paragraph" w:customStyle="1" w:styleId="Tabwhat">
    <w:name w:val="Tab_what"/>
    <w:basedOn w:val="Normal"/>
    <w:rsid w:val="003A0150"/>
    <w:pPr>
      <w:keepNext/>
    </w:pPr>
    <w:rPr>
      <w:rFonts w:ascii="Zurich Ex BT" w:hAnsi="Zurich Ex BT"/>
      <w:b/>
      <w:sz w:val="20"/>
      <w:szCs w:val="20"/>
      <w:lang w:eastAsia="fr-FR"/>
    </w:rPr>
  </w:style>
  <w:style w:type="paragraph" w:customStyle="1" w:styleId="TabDescription">
    <w:name w:val="Tab_Description"/>
    <w:basedOn w:val="Normal"/>
    <w:rsid w:val="003A0150"/>
    <w:pPr>
      <w:keepNext/>
      <w:keepLines/>
      <w:spacing w:before="60" w:after="60"/>
    </w:pPr>
    <w:rPr>
      <w:rFonts w:ascii="Zurich Ex BT" w:hAnsi="Zurich Ex BT"/>
      <w:noProof/>
      <w:sz w:val="20"/>
      <w:szCs w:val="20"/>
      <w:lang w:eastAsia="fr-FR"/>
    </w:rPr>
  </w:style>
  <w:style w:type="paragraph" w:styleId="CommentSubject">
    <w:name w:val="annotation subject"/>
    <w:basedOn w:val="CommentText"/>
    <w:next w:val="CommentText"/>
    <w:semiHidden/>
    <w:rsid w:val="002E4B59"/>
    <w:rPr>
      <w:b/>
      <w:bCs/>
    </w:rPr>
  </w:style>
  <w:style w:type="paragraph" w:styleId="CommentText">
    <w:name w:val="annotation text"/>
    <w:basedOn w:val="Normal"/>
    <w:semiHidden/>
    <w:rsid w:val="002E4B59"/>
    <w:rPr>
      <w:rFonts w:ascii="Verdana" w:hAnsi="Verdana"/>
      <w:szCs w:val="20"/>
    </w:rPr>
  </w:style>
  <w:style w:type="paragraph" w:customStyle="1" w:styleId="glossaire">
    <w:name w:val="glossaire"/>
    <w:basedOn w:val="Normal"/>
    <w:rsid w:val="003A0150"/>
    <w:pPr>
      <w:tabs>
        <w:tab w:val="left" w:pos="3544"/>
      </w:tabs>
      <w:ind w:left="3544" w:hanging="3118"/>
    </w:pPr>
    <w:rPr>
      <w:rFonts w:ascii="Zurich Ex BT" w:hAnsi="Zurich Ex BT"/>
      <w:sz w:val="20"/>
      <w:szCs w:val="20"/>
      <w:lang w:eastAsia="fr-FR"/>
    </w:rPr>
  </w:style>
  <w:style w:type="paragraph" w:customStyle="1" w:styleId="Textedebulles1">
    <w:name w:val="Texte de bulles1"/>
    <w:basedOn w:val="Normal"/>
    <w:semiHidden/>
    <w:rsid w:val="003A0150"/>
    <w:rPr>
      <w:rFonts w:ascii="Tahoma" w:hAnsi="Tahoma" w:cs="Tahoma"/>
      <w:szCs w:val="16"/>
    </w:rPr>
  </w:style>
  <w:style w:type="paragraph" w:styleId="BodyText3">
    <w:name w:val="Body Text 3"/>
    <w:basedOn w:val="Normal"/>
    <w:rsid w:val="003A0150"/>
    <w:pPr>
      <w:autoSpaceDE w:val="0"/>
      <w:autoSpaceDN w:val="0"/>
      <w:adjustRightInd w:val="0"/>
    </w:pPr>
    <w:rPr>
      <w:rFonts w:cs="Arial"/>
      <w:b/>
      <w:bCs/>
      <w:color w:val="000000"/>
      <w:sz w:val="13"/>
      <w:szCs w:val="15"/>
    </w:rPr>
  </w:style>
  <w:style w:type="paragraph" w:styleId="Caption">
    <w:name w:val="caption"/>
    <w:basedOn w:val="Normal"/>
    <w:next w:val="Normal"/>
    <w:qFormat/>
    <w:rsid w:val="002E4B59"/>
    <w:rPr>
      <w:b/>
      <w:bCs/>
      <w:szCs w:val="20"/>
    </w:rPr>
  </w:style>
  <w:style w:type="character" w:styleId="FollowedHyperlink">
    <w:name w:val="FollowedHyperlink"/>
    <w:basedOn w:val="DefaultParagraphFont"/>
    <w:rsid w:val="002E4B59"/>
    <w:rPr>
      <w:rFonts w:ascii="Gothic720 BT" w:hAnsi="Gothic720 BT"/>
      <w:color w:val="800080"/>
      <w:sz w:val="20"/>
      <w:u w:val="single"/>
    </w:rPr>
  </w:style>
  <w:style w:type="character" w:customStyle="1" w:styleId="Heading2Char">
    <w:name w:val="Heading 2 Char"/>
    <w:basedOn w:val="DefaultParagraphFont"/>
    <w:link w:val="Heading2"/>
    <w:rsid w:val="00597590"/>
    <w:rPr>
      <w:rFonts w:ascii="Arial" w:hAnsi="Arial" w:cs="Arial"/>
      <w:b/>
      <w:bCs/>
      <w:color w:val="3D3E40"/>
      <w:kern w:val="32"/>
      <w:sz w:val="22"/>
      <w:szCs w:val="22"/>
    </w:rPr>
  </w:style>
  <w:style w:type="character" w:customStyle="1" w:styleId="FooterChar">
    <w:name w:val="Footer Char"/>
    <w:basedOn w:val="DefaultParagraphFont"/>
    <w:link w:val="Footer"/>
    <w:rsid w:val="002601EA"/>
    <w:rPr>
      <w:rFonts w:ascii="Arial" w:hAnsi="Arial" w:cs="Arial"/>
      <w:b/>
      <w:bCs/>
      <w:color w:val="3D3E40"/>
      <w:sz w:val="16"/>
      <w:lang w:eastAsia="fr-FR"/>
    </w:rPr>
  </w:style>
  <w:style w:type="paragraph" w:customStyle="1" w:styleId="Heading1Indented">
    <w:name w:val="Heading 1 Indented"/>
    <w:basedOn w:val="Heading1"/>
    <w:rsid w:val="004278EA"/>
    <w:pPr>
      <w:tabs>
        <w:tab w:val="clear" w:pos="340"/>
        <w:tab w:val="clear" w:pos="432"/>
        <w:tab w:val="num" w:pos="1200"/>
      </w:tabs>
      <w:ind w:left="1200" w:hanging="360"/>
    </w:pPr>
  </w:style>
  <w:style w:type="paragraph" w:customStyle="1" w:styleId="APNHeader">
    <w:name w:val="APN Header"/>
    <w:basedOn w:val="Header"/>
    <w:rsid w:val="00491A02"/>
    <w:pPr>
      <w:spacing w:before="0" w:after="0"/>
      <w:jc w:val="left"/>
    </w:pPr>
    <w:rPr>
      <w:rFonts w:ascii="Verdana" w:hAnsi="Verdana"/>
      <w:sz w:val="12"/>
      <w:szCs w:val="12"/>
    </w:rPr>
  </w:style>
  <w:style w:type="paragraph" w:customStyle="1" w:styleId="APNTitle">
    <w:name w:val="APN Title"/>
    <w:basedOn w:val="Header"/>
    <w:rsid w:val="00CF0618"/>
    <w:rPr>
      <w:rFonts w:ascii="Gothic720 BT" w:hAnsi="Gothic720 BT"/>
      <w:b w:val="0"/>
      <w:color w:val="FFFFFF"/>
      <w:sz w:val="20"/>
    </w:rPr>
  </w:style>
  <w:style w:type="paragraph" w:customStyle="1" w:styleId="APNReference">
    <w:name w:val="APN Reference"/>
    <w:basedOn w:val="Header"/>
    <w:rsid w:val="00CF0618"/>
    <w:rPr>
      <w:rFonts w:ascii="Gothic720 BT" w:hAnsi="Gothic720 BT"/>
      <w:b w:val="0"/>
      <w:color w:val="FFFFFF"/>
      <w:szCs w:val="16"/>
    </w:rPr>
  </w:style>
  <w:style w:type="table" w:styleId="TableGrid">
    <w:name w:val="Table Grid"/>
    <w:basedOn w:val="TableNormal"/>
    <w:rsid w:val="00D73DEB"/>
    <w:pPr>
      <w:jc w:val="both"/>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278EA"/>
    <w:rPr>
      <w:rFonts w:ascii="Arial" w:hAnsi="Arial"/>
      <w:color w:val="4C82C3"/>
      <w:sz w:val="18"/>
      <w:u w:val="single"/>
    </w:rPr>
  </w:style>
  <w:style w:type="paragraph" w:customStyle="1" w:styleId="TableBody">
    <w:name w:val="TableBody"/>
    <w:basedOn w:val="Normal"/>
    <w:rsid w:val="004278EA"/>
    <w:pPr>
      <w:spacing w:before="40" w:after="40"/>
    </w:pPr>
    <w:rPr>
      <w:rFonts w:ascii="Arial" w:hAnsi="Arial" w:cs="Arial"/>
      <w:lang w:eastAsia="ja-JP"/>
    </w:rPr>
  </w:style>
  <w:style w:type="paragraph" w:customStyle="1" w:styleId="BoilerplateTitles">
    <w:name w:val="BoilerplateTitles"/>
    <w:basedOn w:val="Normal"/>
    <w:next w:val="Normal"/>
    <w:rsid w:val="005312A9"/>
    <w:pPr>
      <w:keepNext/>
      <w:tabs>
        <w:tab w:val="left" w:pos="567"/>
      </w:tabs>
      <w:spacing w:before="480" w:after="240"/>
    </w:pPr>
    <w:rPr>
      <w:rFonts w:ascii="Arial" w:eastAsia="SimSun" w:hAnsi="Arial" w:cs="Lucida Sans Unicode"/>
      <w:b/>
      <w:sz w:val="44"/>
      <w:szCs w:val="48"/>
      <w:lang w:eastAsia="zh-CN"/>
    </w:rPr>
  </w:style>
  <w:style w:type="paragraph" w:customStyle="1" w:styleId="Note">
    <w:name w:val="Note"/>
    <w:basedOn w:val="Normal"/>
    <w:rsid w:val="005312A9"/>
    <w:pPr>
      <w:numPr>
        <w:numId w:val="11"/>
      </w:numPr>
      <w:pBdr>
        <w:top w:val="single" w:sz="18" w:space="1" w:color="FF1900"/>
        <w:bottom w:val="single" w:sz="2" w:space="1" w:color="FF1900"/>
      </w:pBdr>
      <w:autoSpaceDE w:val="0"/>
      <w:autoSpaceDN w:val="0"/>
      <w:adjustRightInd w:val="0"/>
    </w:pPr>
    <w:rPr>
      <w:rFonts w:ascii="Arial" w:hAnsi="Arial" w:cs="Arial"/>
      <w:i/>
      <w:iCs/>
      <w:szCs w:val="18"/>
    </w:rPr>
  </w:style>
  <w:style w:type="table" w:customStyle="1" w:styleId="TableSWINoHeader">
    <w:name w:val="TableSWINoHeader"/>
    <w:basedOn w:val="TableSWI"/>
    <w:rsid w:val="004278EA"/>
    <w:tblPr>
      <w:tblInd w:w="0" w:type="dxa"/>
      <w:tblBorders>
        <w:top w:val="single" w:sz="12" w:space="0" w:color="000000"/>
        <w:left w:val="single" w:sz="2" w:space="0" w:color="auto"/>
        <w:bottom w:val="single" w:sz="12" w:space="0" w:color="000000"/>
        <w:right w:val="single" w:sz="2" w:space="0" w:color="auto"/>
        <w:insideH w:val="single" w:sz="6" w:space="0" w:color="000000"/>
        <w:insideV w:val="single" w:sz="2" w:space="0" w:color="auto"/>
      </w:tblBorders>
      <w:tblCellMar>
        <w:top w:w="0" w:type="dxa"/>
        <w:left w:w="108" w:type="dxa"/>
        <w:bottom w:w="0" w:type="dxa"/>
        <w:right w:w="108" w:type="dxa"/>
      </w:tblCellMar>
    </w:tblPr>
    <w:trPr>
      <w:cantSplit/>
    </w:trPr>
    <w:tcPr>
      <w:shd w:val="clear" w:color="auto" w:fill="auto"/>
      <w:vAlign w:val="center"/>
    </w:tcPr>
    <w:tblStylePr w:type="firstRow">
      <w:pPr>
        <w:keepNext/>
        <w:wordWrap/>
        <w:jc w:val="left"/>
      </w:pPr>
      <w:rPr>
        <w:rFonts w:ascii="Arial" w:hAnsi="Arial"/>
        <w:b w:val="0"/>
        <w:bCs/>
        <w:color w:val="auto"/>
        <w:spacing w:val="10"/>
        <w:w w:val="100"/>
        <w:sz w:val="18"/>
      </w:rPr>
      <w:tblPr/>
      <w:trPr>
        <w:tblHeader/>
      </w:trPr>
      <w:tcPr>
        <w:tcBorders>
          <w:top w:val="single" w:sz="18" w:space="0" w:color="000000"/>
          <w:bottom w:val="single" w:sz="2" w:space="0" w:color="000000"/>
        </w:tcBorders>
        <w:shd w:val="clear" w:color="auto" w:fill="auto"/>
      </w:tcPr>
    </w:tblStylePr>
    <w:tblStylePr w:type="lastRow">
      <w:tblPr/>
      <w:tcPr>
        <w:tcBorders>
          <w:top w:val="nil"/>
          <w:bottom w:val="single" w:sz="18" w:space="0" w:color="000000"/>
          <w:tl2br w:val="none" w:sz="0" w:space="0" w:color="auto"/>
          <w:tr2bl w:val="none" w:sz="0" w:space="0" w:color="auto"/>
        </w:tcBorders>
        <w:shd w:val="clear" w:color="auto" w:fill="auto"/>
      </w:tcPr>
    </w:tblStylePr>
    <w:tblStylePr w:type="swCell">
      <w:rPr>
        <w:rFonts w:ascii="Arial" w:hAnsi="Arial"/>
        <w:i w:val="0"/>
        <w:iCs/>
        <w:color w:val="000080"/>
        <w:sz w:val="18"/>
      </w:rPr>
      <w:tblPr/>
      <w:tcPr>
        <w:tcBorders>
          <w:tl2br w:val="none" w:sz="0" w:space="0" w:color="auto"/>
          <w:tr2bl w:val="none" w:sz="0" w:space="0" w:color="auto"/>
        </w:tcBorders>
      </w:tcPr>
    </w:tblStylePr>
  </w:style>
  <w:style w:type="paragraph" w:customStyle="1" w:styleId="LegalTitle">
    <w:name w:val="LegalTitle"/>
    <w:basedOn w:val="BoilerplateTitles"/>
    <w:rsid w:val="004278EA"/>
    <w:pPr>
      <w:spacing w:before="60" w:after="60"/>
    </w:pPr>
    <w:rPr>
      <w:sz w:val="10"/>
      <w:szCs w:val="10"/>
    </w:rPr>
  </w:style>
  <w:style w:type="paragraph" w:customStyle="1" w:styleId="LegalText">
    <w:name w:val="LegalText"/>
    <w:basedOn w:val="Normal"/>
    <w:link w:val="LegalTextChar"/>
    <w:rsid w:val="004278EA"/>
    <w:rPr>
      <w:sz w:val="10"/>
      <w:szCs w:val="10"/>
    </w:rPr>
  </w:style>
  <w:style w:type="paragraph" w:customStyle="1" w:styleId="LegalNote">
    <w:name w:val="LegalNote"/>
    <w:basedOn w:val="Note"/>
    <w:rsid w:val="005312A9"/>
    <w:pPr>
      <w:numPr>
        <w:numId w:val="0"/>
      </w:numPr>
      <w:pBdr>
        <w:bottom w:val="single" w:sz="8" w:space="1" w:color="FF1900"/>
      </w:pBdr>
    </w:pPr>
    <w:rPr>
      <w:sz w:val="10"/>
      <w:szCs w:val="10"/>
    </w:rPr>
  </w:style>
  <w:style w:type="character" w:customStyle="1" w:styleId="LegalTextChar">
    <w:name w:val="LegalText Char"/>
    <w:basedOn w:val="DefaultParagraphFont"/>
    <w:link w:val="LegalText"/>
    <w:rsid w:val="004278EA"/>
    <w:rPr>
      <w:rFonts w:ascii="Helvetica" w:hAnsi="Helvetica"/>
      <w:color w:val="3D3E40"/>
      <w:sz w:val="10"/>
      <w:szCs w:val="10"/>
    </w:rPr>
  </w:style>
  <w:style w:type="paragraph" w:customStyle="1" w:styleId="BalloonText1">
    <w:name w:val="Balloon Text1"/>
    <w:basedOn w:val="Normal"/>
    <w:semiHidden/>
    <w:rsid w:val="002E4B59"/>
    <w:rPr>
      <w:rFonts w:ascii="Tahoma" w:hAnsi="Tahoma" w:cs="Tahoma"/>
      <w:sz w:val="16"/>
      <w:szCs w:val="16"/>
    </w:rPr>
  </w:style>
  <w:style w:type="paragraph" w:customStyle="1" w:styleId="BlueColor">
    <w:name w:val="BlueColor"/>
    <w:basedOn w:val="Normal"/>
    <w:link w:val="BlueColorChar"/>
    <w:rsid w:val="005312A9"/>
    <w:rPr>
      <w:rFonts w:ascii="Arial" w:hAnsi="Arial"/>
      <w:color w:val="4C82C3"/>
      <w:sz w:val="20"/>
    </w:rPr>
  </w:style>
  <w:style w:type="character" w:customStyle="1" w:styleId="BlueColorChar">
    <w:name w:val="BlueColor Char"/>
    <w:basedOn w:val="DefaultParagraphFont"/>
    <w:link w:val="BlueColor"/>
    <w:rsid w:val="002E4B59"/>
    <w:rPr>
      <w:rFonts w:ascii="Arial" w:hAnsi="Arial"/>
      <w:color w:val="4C82C3"/>
      <w:szCs w:val="24"/>
    </w:rPr>
  </w:style>
  <w:style w:type="paragraph" w:customStyle="1" w:styleId="Bold">
    <w:name w:val="Bold"/>
    <w:basedOn w:val="Normal"/>
    <w:rsid w:val="002E4B59"/>
    <w:rPr>
      <w:b/>
    </w:rPr>
  </w:style>
  <w:style w:type="paragraph" w:customStyle="1" w:styleId="Bulleted">
    <w:name w:val="Bulleted"/>
    <w:basedOn w:val="Normal"/>
    <w:rsid w:val="00FD725B"/>
    <w:pPr>
      <w:numPr>
        <w:numId w:val="7"/>
      </w:numPr>
      <w:tabs>
        <w:tab w:val="left" w:pos="720"/>
      </w:tabs>
      <w:spacing w:before="60" w:after="60"/>
      <w:jc w:val="both"/>
    </w:pPr>
    <w:rPr>
      <w:rFonts w:eastAsia="SimSun" w:cs="Arial"/>
      <w:szCs w:val="20"/>
      <w:lang w:eastAsia="zh-TW"/>
    </w:rPr>
  </w:style>
  <w:style w:type="paragraph" w:customStyle="1" w:styleId="Bulleted2">
    <w:name w:val="Bulleted2"/>
    <w:basedOn w:val="Bulleted"/>
    <w:rsid w:val="005312A9"/>
    <w:pPr>
      <w:numPr>
        <w:numId w:val="8"/>
      </w:numPr>
      <w:tabs>
        <w:tab w:val="clear" w:pos="720"/>
        <w:tab w:val="left" w:pos="1080"/>
      </w:tabs>
    </w:pPr>
  </w:style>
  <w:style w:type="paragraph" w:customStyle="1" w:styleId="Caution">
    <w:name w:val="Caution"/>
    <w:basedOn w:val="Note"/>
    <w:rsid w:val="005312A9"/>
    <w:pPr>
      <w:numPr>
        <w:numId w:val="9"/>
      </w:numPr>
      <w:pBdr>
        <w:bottom w:val="single" w:sz="8" w:space="1" w:color="FF1900"/>
      </w:pBdr>
      <w:tabs>
        <w:tab w:val="left" w:pos="840"/>
      </w:tabs>
    </w:pPr>
  </w:style>
  <w:style w:type="paragraph" w:customStyle="1" w:styleId="ChapterTitleNoNum">
    <w:name w:val="ChapterTitleNoNum"/>
    <w:basedOn w:val="Heading1"/>
    <w:rsid w:val="002E4B59"/>
    <w:pPr>
      <w:numPr>
        <w:numId w:val="0"/>
      </w:numPr>
      <w:tabs>
        <w:tab w:val="left" w:pos="1440"/>
      </w:tabs>
      <w:spacing w:before="480" w:after="240"/>
      <w:ind w:left="720"/>
    </w:pPr>
    <w:rPr>
      <w:rFonts w:eastAsia="SimSun" w:cs="Lucida Sans Unicode"/>
      <w:bCs w:val="0"/>
      <w:kern w:val="0"/>
      <w:sz w:val="48"/>
      <w:szCs w:val="48"/>
      <w:lang w:eastAsia="zh-CN"/>
    </w:rPr>
  </w:style>
  <w:style w:type="paragraph" w:customStyle="1" w:styleId="Citation1">
    <w:name w:val="Citation1"/>
    <w:basedOn w:val="Bold"/>
    <w:rsid w:val="002E4B59"/>
    <w:rPr>
      <w:rFonts w:ascii="Microsoft Sans Serif" w:hAnsi="Microsoft Sans Serif" w:cs="Microsoft Sans Serif"/>
      <w:szCs w:val="18"/>
    </w:rPr>
  </w:style>
  <w:style w:type="paragraph" w:styleId="Closing">
    <w:name w:val="Closing"/>
    <w:basedOn w:val="Normal"/>
    <w:rsid w:val="002E4B59"/>
    <w:pPr>
      <w:ind w:left="4320"/>
    </w:pPr>
  </w:style>
  <w:style w:type="paragraph" w:customStyle="1" w:styleId="CodeFragment">
    <w:name w:val="CodeFragment"/>
    <w:basedOn w:val="Normal"/>
    <w:rsid w:val="005312A9"/>
    <w:pPr>
      <w:spacing w:before="40" w:after="40"/>
      <w:ind w:left="720"/>
      <w:jc w:val="both"/>
    </w:pPr>
    <w:rPr>
      <w:rFonts w:ascii="Courier New" w:hAnsi="Courier New" w:cs="Courier New"/>
      <w:sz w:val="20"/>
      <w:szCs w:val="20"/>
      <w:lang w:val="en-GB" w:eastAsia="fr-FR"/>
    </w:rPr>
  </w:style>
  <w:style w:type="character" w:styleId="CommentReference">
    <w:name w:val="annotation reference"/>
    <w:basedOn w:val="DefaultParagraphFont"/>
    <w:semiHidden/>
    <w:rsid w:val="002E4B59"/>
    <w:rPr>
      <w:sz w:val="16"/>
      <w:szCs w:val="16"/>
    </w:rPr>
  </w:style>
  <w:style w:type="paragraph" w:customStyle="1" w:styleId="CommentSubject1">
    <w:name w:val="Comment Subject1"/>
    <w:basedOn w:val="CommentText"/>
    <w:next w:val="CommentText"/>
    <w:semiHidden/>
    <w:rsid w:val="002E4B59"/>
    <w:rPr>
      <w:b/>
      <w:bCs/>
    </w:rPr>
  </w:style>
  <w:style w:type="paragraph" w:styleId="Date">
    <w:name w:val="Date"/>
    <w:basedOn w:val="Normal"/>
    <w:next w:val="Normal"/>
    <w:rsid w:val="002E4B59"/>
  </w:style>
  <w:style w:type="paragraph" w:styleId="DocumentMap">
    <w:name w:val="Document Map"/>
    <w:basedOn w:val="Normal"/>
    <w:semiHidden/>
    <w:rsid w:val="002E4B59"/>
    <w:pPr>
      <w:shd w:val="clear" w:color="auto" w:fill="000080"/>
    </w:pPr>
    <w:rPr>
      <w:rFonts w:ascii="Tahoma" w:hAnsi="Tahoma" w:cs="Tahoma"/>
      <w:szCs w:val="20"/>
    </w:rPr>
  </w:style>
  <w:style w:type="paragraph" w:styleId="E-mailSignature">
    <w:name w:val="E-mail Signature"/>
    <w:basedOn w:val="Normal"/>
    <w:rsid w:val="002E4B59"/>
  </w:style>
  <w:style w:type="character" w:styleId="Emphasis">
    <w:name w:val="Emphasis"/>
    <w:basedOn w:val="DefaultParagraphFont"/>
    <w:qFormat/>
    <w:rsid w:val="002E4B59"/>
    <w:rPr>
      <w:i/>
      <w:iCs/>
    </w:rPr>
  </w:style>
  <w:style w:type="paragraph" w:styleId="EndnoteText">
    <w:name w:val="endnote text"/>
    <w:basedOn w:val="Normal"/>
    <w:semiHidden/>
    <w:rsid w:val="002E4B59"/>
    <w:rPr>
      <w:szCs w:val="20"/>
    </w:rPr>
  </w:style>
  <w:style w:type="paragraph" w:styleId="EnvelopeAddress">
    <w:name w:val="envelope address"/>
    <w:basedOn w:val="Normal"/>
    <w:rsid w:val="002E4B5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E4B59"/>
    <w:rPr>
      <w:rFonts w:ascii="Arial" w:hAnsi="Arial" w:cs="Arial"/>
      <w:szCs w:val="20"/>
    </w:rPr>
  </w:style>
  <w:style w:type="paragraph" w:customStyle="1" w:styleId="Figure">
    <w:name w:val="Figure"/>
    <w:basedOn w:val="Normal"/>
    <w:next w:val="FigureCaption"/>
    <w:rsid w:val="005312A9"/>
    <w:pPr>
      <w:keepNext/>
    </w:pPr>
    <w:rPr>
      <w:sz w:val="20"/>
    </w:rPr>
  </w:style>
  <w:style w:type="paragraph" w:customStyle="1" w:styleId="FigureCaption">
    <w:name w:val="FigureCaption"/>
    <w:basedOn w:val="Figure"/>
    <w:rsid w:val="005312A9"/>
    <w:pPr>
      <w:keepNext w:val="0"/>
      <w:numPr>
        <w:numId w:val="10"/>
      </w:numPr>
      <w:spacing w:after="240"/>
    </w:pPr>
    <w:rPr>
      <w:rFonts w:ascii="Arial" w:hAnsi="Arial" w:cs="Arial"/>
      <w:i/>
      <w:sz w:val="16"/>
      <w:szCs w:val="16"/>
    </w:rPr>
  </w:style>
  <w:style w:type="paragraph" w:customStyle="1" w:styleId="FigureText">
    <w:name w:val="FigureText"/>
    <w:basedOn w:val="Normal"/>
    <w:rsid w:val="005312A9"/>
    <w:pPr>
      <w:spacing w:before="0" w:after="0"/>
    </w:pPr>
    <w:rPr>
      <w:rFonts w:ascii="Arial" w:hAnsi="Arial" w:cs="Arial"/>
      <w:sz w:val="16"/>
      <w:szCs w:val="16"/>
    </w:rPr>
  </w:style>
  <w:style w:type="paragraph" w:styleId="FootnoteText">
    <w:name w:val="footnote text"/>
    <w:basedOn w:val="Normal"/>
    <w:semiHidden/>
    <w:rsid w:val="002E4B59"/>
    <w:rPr>
      <w:szCs w:val="20"/>
    </w:rPr>
  </w:style>
  <w:style w:type="paragraph" w:styleId="HTMLAddress">
    <w:name w:val="HTML Address"/>
    <w:basedOn w:val="Normal"/>
    <w:rsid w:val="002E4B59"/>
    <w:rPr>
      <w:i/>
      <w:iCs/>
    </w:rPr>
  </w:style>
  <w:style w:type="paragraph" w:styleId="HTMLPreformatted">
    <w:name w:val="HTML Preformatted"/>
    <w:basedOn w:val="Normal"/>
    <w:rsid w:val="002E4B59"/>
    <w:rPr>
      <w:rFonts w:ascii="Courier New" w:hAnsi="Courier New" w:cs="Courier New"/>
      <w:szCs w:val="20"/>
    </w:rPr>
  </w:style>
  <w:style w:type="paragraph" w:customStyle="1" w:styleId="Indented">
    <w:name w:val="Indented"/>
    <w:basedOn w:val="Normal"/>
    <w:rsid w:val="002E4B59"/>
    <w:pPr>
      <w:ind w:left="720"/>
    </w:pPr>
  </w:style>
  <w:style w:type="paragraph" w:customStyle="1" w:styleId="Indented2">
    <w:name w:val="Indented2"/>
    <w:basedOn w:val="Indented"/>
    <w:rsid w:val="002E4B59"/>
    <w:pPr>
      <w:ind w:left="1440"/>
    </w:pPr>
  </w:style>
  <w:style w:type="paragraph" w:styleId="Index1">
    <w:name w:val="index 1"/>
    <w:basedOn w:val="Normal"/>
    <w:next w:val="Normal"/>
    <w:autoRedefine/>
    <w:semiHidden/>
    <w:rsid w:val="002E4B59"/>
    <w:pPr>
      <w:ind w:left="200" w:hanging="200"/>
    </w:pPr>
  </w:style>
  <w:style w:type="paragraph" w:styleId="Index2">
    <w:name w:val="index 2"/>
    <w:basedOn w:val="Normal"/>
    <w:next w:val="Normal"/>
    <w:autoRedefine/>
    <w:semiHidden/>
    <w:rsid w:val="002E4B59"/>
    <w:pPr>
      <w:ind w:left="400" w:hanging="200"/>
    </w:pPr>
  </w:style>
  <w:style w:type="paragraph" w:styleId="Index3">
    <w:name w:val="index 3"/>
    <w:basedOn w:val="Normal"/>
    <w:next w:val="Normal"/>
    <w:autoRedefine/>
    <w:semiHidden/>
    <w:rsid w:val="002E4B59"/>
    <w:pPr>
      <w:ind w:left="600" w:hanging="200"/>
    </w:pPr>
  </w:style>
  <w:style w:type="paragraph" w:styleId="Index4">
    <w:name w:val="index 4"/>
    <w:basedOn w:val="Normal"/>
    <w:next w:val="Normal"/>
    <w:autoRedefine/>
    <w:semiHidden/>
    <w:rsid w:val="002E4B59"/>
    <w:pPr>
      <w:ind w:left="800" w:hanging="200"/>
    </w:pPr>
  </w:style>
  <w:style w:type="paragraph" w:styleId="Index5">
    <w:name w:val="index 5"/>
    <w:basedOn w:val="Normal"/>
    <w:next w:val="Normal"/>
    <w:autoRedefine/>
    <w:semiHidden/>
    <w:rsid w:val="002E4B59"/>
    <w:pPr>
      <w:ind w:left="1000" w:hanging="200"/>
    </w:pPr>
  </w:style>
  <w:style w:type="paragraph" w:styleId="Index6">
    <w:name w:val="index 6"/>
    <w:basedOn w:val="Normal"/>
    <w:next w:val="Normal"/>
    <w:autoRedefine/>
    <w:semiHidden/>
    <w:rsid w:val="002E4B59"/>
    <w:pPr>
      <w:ind w:left="1200" w:hanging="200"/>
    </w:pPr>
  </w:style>
  <w:style w:type="paragraph" w:styleId="Index7">
    <w:name w:val="index 7"/>
    <w:basedOn w:val="Normal"/>
    <w:next w:val="Normal"/>
    <w:autoRedefine/>
    <w:semiHidden/>
    <w:rsid w:val="002E4B59"/>
    <w:pPr>
      <w:ind w:left="1400" w:hanging="200"/>
    </w:pPr>
  </w:style>
  <w:style w:type="paragraph" w:styleId="Index8">
    <w:name w:val="index 8"/>
    <w:basedOn w:val="Normal"/>
    <w:next w:val="Normal"/>
    <w:autoRedefine/>
    <w:semiHidden/>
    <w:rsid w:val="002E4B59"/>
    <w:pPr>
      <w:ind w:left="1600" w:hanging="200"/>
    </w:pPr>
  </w:style>
  <w:style w:type="paragraph" w:styleId="Index9">
    <w:name w:val="index 9"/>
    <w:basedOn w:val="Normal"/>
    <w:next w:val="Normal"/>
    <w:autoRedefine/>
    <w:semiHidden/>
    <w:rsid w:val="002E4B59"/>
    <w:pPr>
      <w:ind w:left="1800" w:hanging="200"/>
    </w:pPr>
  </w:style>
  <w:style w:type="paragraph" w:styleId="IndexHeading">
    <w:name w:val="index heading"/>
    <w:basedOn w:val="Normal"/>
    <w:next w:val="Index1"/>
    <w:semiHidden/>
    <w:rsid w:val="002E4B59"/>
    <w:rPr>
      <w:rFonts w:ascii="Times New Roman" w:hAnsi="Times New Roman" w:cs="Arial"/>
      <w:sz w:val="22"/>
      <w:szCs w:val="20"/>
    </w:rPr>
  </w:style>
  <w:style w:type="paragraph" w:styleId="MacroText">
    <w:name w:val="macro"/>
    <w:semiHidden/>
    <w:rsid w:val="002E4B59"/>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MessageHeader">
    <w:name w:val="Message Header"/>
    <w:basedOn w:val="Normal"/>
    <w:rsid w:val="002E4B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E4B59"/>
    <w:rPr>
      <w:rFonts w:ascii="Times New Roman" w:hAnsi="Times New Roman"/>
      <w:sz w:val="24"/>
    </w:rPr>
  </w:style>
  <w:style w:type="paragraph" w:styleId="NormalIndent">
    <w:name w:val="Normal Indent"/>
    <w:basedOn w:val="Normal"/>
    <w:rsid w:val="002E4B59"/>
    <w:pPr>
      <w:ind w:left="720"/>
    </w:pPr>
  </w:style>
  <w:style w:type="paragraph" w:styleId="NoteHeading">
    <w:name w:val="Note Heading"/>
    <w:basedOn w:val="Normal"/>
    <w:next w:val="Normal"/>
    <w:rsid w:val="002E4B59"/>
  </w:style>
  <w:style w:type="paragraph" w:customStyle="1" w:styleId="NumberedSWI">
    <w:name w:val="NumberedSWI"/>
    <w:basedOn w:val="ListParagraph"/>
    <w:qFormat/>
    <w:rsid w:val="005312A9"/>
    <w:pPr>
      <w:numPr>
        <w:numId w:val="12"/>
      </w:numPr>
      <w:spacing w:before="60" w:after="60"/>
    </w:pPr>
    <w:rPr>
      <w:sz w:val="20"/>
      <w:lang w:eastAsia="zh-CN"/>
    </w:rPr>
  </w:style>
  <w:style w:type="paragraph" w:customStyle="1" w:styleId="NumberedSWIRestart">
    <w:name w:val="NumberedSWI_Restart"/>
    <w:basedOn w:val="NumberedSWI"/>
    <w:rsid w:val="002E4B59"/>
    <w:pPr>
      <w:numPr>
        <w:numId w:val="0"/>
      </w:numPr>
    </w:pPr>
  </w:style>
  <w:style w:type="paragraph" w:customStyle="1" w:styleId="NumberedSWI2">
    <w:name w:val="NumberedSWI2"/>
    <w:basedOn w:val="ListParagraph"/>
    <w:qFormat/>
    <w:rsid w:val="005312A9"/>
    <w:pPr>
      <w:numPr>
        <w:ilvl w:val="1"/>
        <w:numId w:val="12"/>
      </w:numPr>
      <w:spacing w:before="60" w:after="60"/>
    </w:pPr>
    <w:rPr>
      <w:sz w:val="20"/>
      <w:lang w:eastAsia="zh-CN"/>
    </w:rPr>
  </w:style>
  <w:style w:type="paragraph" w:customStyle="1" w:styleId="NumberedSWI2Restart">
    <w:name w:val="NumberedSWI2_Restart"/>
    <w:basedOn w:val="NumberedSWI2"/>
    <w:rsid w:val="002E4B59"/>
    <w:pPr>
      <w:numPr>
        <w:numId w:val="16"/>
      </w:numPr>
    </w:pPr>
  </w:style>
  <w:style w:type="paragraph" w:customStyle="1" w:styleId="REFREVDATE">
    <w:name w:val="REFREVDATE"/>
    <w:basedOn w:val="Normal"/>
    <w:rsid w:val="002E4B59"/>
    <w:pPr>
      <w:keepNext/>
      <w:keepLines/>
      <w:spacing w:before="40" w:after="40"/>
      <w:jc w:val="right"/>
    </w:pPr>
    <w:rPr>
      <w:rFonts w:ascii="Arial" w:hAnsi="Arial" w:cs="Arial"/>
      <w:b/>
      <w:szCs w:val="18"/>
    </w:rPr>
  </w:style>
  <w:style w:type="paragraph" w:styleId="Signature">
    <w:name w:val="Signature"/>
    <w:basedOn w:val="Normal"/>
    <w:rsid w:val="002E4B59"/>
    <w:pPr>
      <w:ind w:left="4320"/>
    </w:pPr>
  </w:style>
  <w:style w:type="paragraph" w:styleId="TableofAuthorities">
    <w:name w:val="table of authorities"/>
    <w:basedOn w:val="Normal"/>
    <w:next w:val="Normal"/>
    <w:semiHidden/>
    <w:rsid w:val="002E4B59"/>
    <w:pPr>
      <w:ind w:left="200" w:hanging="200"/>
    </w:pPr>
  </w:style>
  <w:style w:type="paragraph" w:styleId="TableofFigures">
    <w:name w:val="table of figures"/>
    <w:basedOn w:val="Normal"/>
    <w:next w:val="Normal"/>
    <w:semiHidden/>
    <w:rsid w:val="002E4B59"/>
    <w:pPr>
      <w:tabs>
        <w:tab w:val="left" w:pos="1200"/>
        <w:tab w:val="right" w:leader="dot" w:pos="9016"/>
      </w:tabs>
    </w:pPr>
    <w:rPr>
      <w:rFonts w:ascii="Gothic720 BT" w:hAnsi="Gothic720 BT"/>
    </w:rPr>
  </w:style>
  <w:style w:type="paragraph" w:customStyle="1" w:styleId="TableCaption">
    <w:name w:val="TableCaption"/>
    <w:basedOn w:val="Normal"/>
    <w:next w:val="Normal"/>
    <w:rsid w:val="004278EA"/>
    <w:pPr>
      <w:keepNext/>
      <w:numPr>
        <w:numId w:val="6"/>
      </w:numPr>
      <w:tabs>
        <w:tab w:val="left" w:pos="900"/>
      </w:tabs>
      <w:spacing w:before="240"/>
    </w:pPr>
    <w:rPr>
      <w:rFonts w:ascii="Arial" w:hAnsi="Arial"/>
      <w:b/>
      <w:sz w:val="16"/>
      <w:lang w:eastAsia="fr-FR"/>
    </w:rPr>
  </w:style>
  <w:style w:type="paragraph" w:customStyle="1" w:styleId="TableColumnHead">
    <w:name w:val="TableColumnHead"/>
    <w:basedOn w:val="Normal"/>
    <w:rsid w:val="004278EA"/>
    <w:pPr>
      <w:keepNext/>
    </w:pPr>
    <w:rPr>
      <w:rFonts w:ascii="Arial" w:hAnsi="Arial"/>
      <w:b/>
      <w:color w:val="000000"/>
      <w:spacing w:val="10"/>
    </w:rPr>
  </w:style>
  <w:style w:type="paragraph" w:customStyle="1" w:styleId="TableFootnote">
    <w:name w:val="TableFootnote"/>
    <w:basedOn w:val="Normal"/>
    <w:rsid w:val="004278EA"/>
    <w:pPr>
      <w:ind w:left="360"/>
    </w:pPr>
    <w:rPr>
      <w:rFonts w:ascii="Arial" w:hAnsi="Arial" w:cs="Arial"/>
      <w:sz w:val="16"/>
      <w:szCs w:val="16"/>
    </w:rPr>
  </w:style>
  <w:style w:type="paragraph" w:customStyle="1" w:styleId="TableRowHead">
    <w:name w:val="TableRowHead"/>
    <w:basedOn w:val="TableColumnHead"/>
    <w:autoRedefine/>
    <w:rsid w:val="004278EA"/>
  </w:style>
  <w:style w:type="paragraph" w:customStyle="1" w:styleId="TableRowSubhead">
    <w:name w:val="TableRowSubhead"/>
    <w:basedOn w:val="TableBody"/>
    <w:rsid w:val="004278EA"/>
    <w:pPr>
      <w:keepNext/>
      <w:spacing w:before="120" w:after="120"/>
    </w:pPr>
    <w:rPr>
      <w:b/>
    </w:rPr>
  </w:style>
  <w:style w:type="table" w:customStyle="1" w:styleId="TableSWI">
    <w:name w:val="TableSWI"/>
    <w:basedOn w:val="TableNormal"/>
    <w:rsid w:val="004278EA"/>
    <w:rPr>
      <w:rFonts w:ascii="Arial" w:hAnsi="Arial"/>
      <w:sz w:val="18"/>
    </w:rPr>
    <w:tblPr>
      <w:tblInd w:w="0" w:type="dxa"/>
      <w:tblBorders>
        <w:top w:val="single" w:sz="12" w:space="0" w:color="000000"/>
        <w:left w:val="single" w:sz="2" w:space="0" w:color="auto"/>
        <w:bottom w:val="single" w:sz="12" w:space="0" w:color="000000"/>
        <w:right w:val="single" w:sz="2" w:space="0" w:color="auto"/>
        <w:insideH w:val="single" w:sz="6" w:space="0" w:color="000000"/>
        <w:insideV w:val="single" w:sz="2" w:space="0" w:color="auto"/>
      </w:tblBorders>
      <w:tblCellMar>
        <w:top w:w="0" w:type="dxa"/>
        <w:left w:w="108" w:type="dxa"/>
        <w:bottom w:w="0" w:type="dxa"/>
        <w:right w:w="108" w:type="dxa"/>
      </w:tblCellMar>
    </w:tblPr>
    <w:trPr>
      <w:cantSplit/>
    </w:trPr>
    <w:tcPr>
      <w:shd w:val="clear" w:color="auto" w:fill="auto"/>
      <w:vAlign w:val="center"/>
    </w:tcPr>
    <w:tblStylePr w:type="firstRow">
      <w:pPr>
        <w:keepNext/>
        <w:wordWrap/>
        <w:jc w:val="left"/>
      </w:pPr>
      <w:rPr>
        <w:rFonts w:ascii="Arial" w:hAnsi="Arial"/>
        <w:b/>
        <w:bCs/>
        <w:color w:val="auto"/>
        <w:spacing w:val="10"/>
        <w:w w:val="100"/>
        <w:sz w:val="18"/>
      </w:rPr>
      <w:tblPr/>
      <w:trPr>
        <w:tblHeader/>
      </w:trPr>
      <w:tcPr>
        <w:tcBorders>
          <w:top w:val="single" w:sz="18" w:space="0" w:color="000000"/>
          <w:bottom w:val="single" w:sz="18" w:space="0" w:color="000000"/>
        </w:tcBorders>
        <w:shd w:val="pct30" w:color="auto" w:fill="auto"/>
      </w:tcPr>
    </w:tblStylePr>
    <w:tblStylePr w:type="lastRow">
      <w:tblPr/>
      <w:tcPr>
        <w:tcBorders>
          <w:top w:val="nil"/>
          <w:bottom w:val="single" w:sz="18" w:space="0" w:color="auto"/>
        </w:tcBorders>
        <w:shd w:val="clear" w:color="auto" w:fill="auto"/>
      </w:tcPr>
    </w:tblStylePr>
    <w:tblStylePr w:type="swCell">
      <w:rPr>
        <w:rFonts w:ascii="Arial" w:hAnsi="Arial"/>
        <w:i w:val="0"/>
        <w:iCs/>
        <w:color w:val="3D3E40"/>
        <w:sz w:val="18"/>
      </w:rPr>
      <w:tblPr/>
      <w:tcPr>
        <w:tcBorders>
          <w:tl2br w:val="none" w:sz="0" w:space="0" w:color="auto"/>
          <w:tr2bl w:val="none" w:sz="0" w:space="0" w:color="auto"/>
        </w:tcBorders>
      </w:tcPr>
    </w:tblStylePr>
  </w:style>
  <w:style w:type="paragraph" w:customStyle="1" w:styleId="Tip">
    <w:name w:val="Tip"/>
    <w:basedOn w:val="Caution"/>
    <w:rsid w:val="005312A9"/>
    <w:pPr>
      <w:numPr>
        <w:numId w:val="13"/>
      </w:numPr>
    </w:pPr>
  </w:style>
  <w:style w:type="paragraph" w:styleId="Title">
    <w:name w:val="Title"/>
    <w:basedOn w:val="Normal"/>
    <w:qFormat/>
    <w:rsid w:val="002E4B59"/>
    <w:pPr>
      <w:tabs>
        <w:tab w:val="left" w:pos="1440"/>
        <w:tab w:val="left" w:pos="8191"/>
      </w:tabs>
      <w:ind w:left="3600"/>
    </w:pPr>
    <w:rPr>
      <w:rFonts w:ascii="Arial" w:hAnsi="Arial"/>
      <w:b/>
      <w:noProof/>
      <w:color w:val="FFFFFF"/>
      <w:sz w:val="48"/>
      <w:lang w:eastAsia="ja-JP"/>
    </w:rPr>
  </w:style>
  <w:style w:type="paragraph" w:customStyle="1" w:styleId="Title2">
    <w:name w:val="Title2"/>
    <w:basedOn w:val="Title"/>
    <w:rsid w:val="002E4B59"/>
    <w:pPr>
      <w:jc w:val="right"/>
    </w:pPr>
    <w:rPr>
      <w:color w:val="auto"/>
    </w:rPr>
  </w:style>
  <w:style w:type="paragraph" w:styleId="TOAHeading">
    <w:name w:val="toa heading"/>
    <w:basedOn w:val="Normal"/>
    <w:next w:val="Normal"/>
    <w:semiHidden/>
    <w:rsid w:val="002E4B59"/>
    <w:rPr>
      <w:rFonts w:ascii="Arial" w:hAnsi="Arial" w:cs="Arial"/>
      <w:b/>
      <w:bCs/>
      <w:sz w:val="24"/>
    </w:rPr>
  </w:style>
  <w:style w:type="paragraph" w:styleId="TOC1">
    <w:name w:val="toc 1"/>
    <w:basedOn w:val="Normal"/>
    <w:next w:val="Normal"/>
    <w:semiHidden/>
    <w:rsid w:val="002E4B59"/>
    <w:pPr>
      <w:tabs>
        <w:tab w:val="left" w:pos="360"/>
        <w:tab w:val="left" w:pos="720"/>
        <w:tab w:val="right" w:leader="dot" w:pos="9000"/>
      </w:tabs>
      <w:spacing w:before="180" w:after="0"/>
    </w:pPr>
    <w:rPr>
      <w:rFonts w:ascii="Gothic720 BT" w:hAnsi="Gothic720 BT"/>
      <w:b/>
      <w:bCs/>
      <w:caps/>
      <w:color w:val="C10538"/>
      <w:sz w:val="24"/>
      <w:szCs w:val="26"/>
      <w:lang w:eastAsia="fr-FR"/>
    </w:rPr>
  </w:style>
  <w:style w:type="paragraph" w:styleId="TOC2">
    <w:name w:val="toc 2"/>
    <w:basedOn w:val="Normal"/>
    <w:next w:val="Normal"/>
    <w:semiHidden/>
    <w:rsid w:val="002E4B59"/>
    <w:pPr>
      <w:tabs>
        <w:tab w:val="right" w:leader="dot" w:pos="9000"/>
      </w:tabs>
      <w:spacing w:after="0"/>
      <w:ind w:left="360"/>
    </w:pPr>
    <w:rPr>
      <w:rFonts w:ascii="Gothic720 BT" w:hAnsi="Gothic720 BT"/>
      <w:b/>
      <w:noProof/>
      <w:szCs w:val="20"/>
      <w:lang w:eastAsia="fr-FR"/>
    </w:rPr>
  </w:style>
  <w:style w:type="paragraph" w:styleId="TOC3">
    <w:name w:val="toc 3"/>
    <w:basedOn w:val="Normal"/>
    <w:next w:val="Normal"/>
    <w:semiHidden/>
    <w:rsid w:val="002E4B59"/>
    <w:pPr>
      <w:tabs>
        <w:tab w:val="right" w:leader="dot" w:pos="9000"/>
      </w:tabs>
      <w:spacing w:before="60" w:after="0"/>
      <w:ind w:left="720"/>
    </w:pPr>
    <w:rPr>
      <w:rFonts w:ascii="Gothic720 BT" w:hAnsi="Gothic720 BT"/>
      <w:noProof/>
      <w:szCs w:val="20"/>
      <w:lang w:eastAsia="fr-FR"/>
    </w:rPr>
  </w:style>
  <w:style w:type="paragraph" w:styleId="TOC4">
    <w:name w:val="toc 4"/>
    <w:basedOn w:val="Normal"/>
    <w:next w:val="Normal"/>
    <w:autoRedefine/>
    <w:semiHidden/>
    <w:rsid w:val="002E4B59"/>
    <w:pPr>
      <w:tabs>
        <w:tab w:val="right" w:leader="dot" w:pos="9000"/>
      </w:tabs>
      <w:spacing w:before="0" w:after="0"/>
      <w:ind w:left="1200"/>
    </w:pPr>
    <w:rPr>
      <w:rFonts w:ascii="Gothic720 BT" w:hAnsi="Gothic720 BT"/>
      <w:noProof/>
      <w:szCs w:val="20"/>
      <w:lang w:val="en-IN"/>
    </w:rPr>
  </w:style>
  <w:style w:type="paragraph" w:styleId="TOC5">
    <w:name w:val="toc 5"/>
    <w:basedOn w:val="Normal"/>
    <w:next w:val="Normal"/>
    <w:autoRedefine/>
    <w:semiHidden/>
    <w:rsid w:val="002E4B59"/>
    <w:pPr>
      <w:ind w:left="800"/>
    </w:pPr>
  </w:style>
  <w:style w:type="paragraph" w:styleId="TOC6">
    <w:name w:val="toc 6"/>
    <w:basedOn w:val="Normal"/>
    <w:next w:val="Normal"/>
    <w:autoRedefine/>
    <w:semiHidden/>
    <w:rsid w:val="002E4B59"/>
    <w:pPr>
      <w:ind w:left="1000"/>
    </w:pPr>
  </w:style>
  <w:style w:type="paragraph" w:styleId="TOC7">
    <w:name w:val="toc 7"/>
    <w:basedOn w:val="Normal"/>
    <w:next w:val="Normal"/>
    <w:autoRedefine/>
    <w:semiHidden/>
    <w:rsid w:val="002E4B59"/>
    <w:pPr>
      <w:ind w:left="1200"/>
    </w:pPr>
  </w:style>
  <w:style w:type="paragraph" w:styleId="TOC8">
    <w:name w:val="toc 8"/>
    <w:basedOn w:val="Normal"/>
    <w:next w:val="Normal"/>
    <w:autoRedefine/>
    <w:semiHidden/>
    <w:rsid w:val="002E4B59"/>
    <w:pPr>
      <w:ind w:left="1400"/>
    </w:pPr>
  </w:style>
  <w:style w:type="paragraph" w:styleId="TOC9">
    <w:name w:val="toc 9"/>
    <w:basedOn w:val="Normal"/>
    <w:next w:val="Normal"/>
    <w:autoRedefine/>
    <w:semiHidden/>
    <w:rsid w:val="002E4B59"/>
    <w:pPr>
      <w:ind w:left="1600"/>
    </w:pPr>
  </w:style>
  <w:style w:type="paragraph" w:customStyle="1" w:styleId="Warning">
    <w:name w:val="Warning"/>
    <w:basedOn w:val="Note"/>
    <w:rsid w:val="005312A9"/>
    <w:pPr>
      <w:numPr>
        <w:numId w:val="14"/>
      </w:numPr>
    </w:pPr>
    <w:rPr>
      <w:lang w:eastAsia="zh-CN"/>
    </w:rPr>
  </w:style>
  <w:style w:type="paragraph" w:customStyle="1" w:styleId="StyleHeading18ptNotBoldSeaGreenLeft0ptFirstlin">
    <w:name w:val="Style Heading 1 + 8 pt Not Bold Sea Green Left:  0 pt First lin..."/>
    <w:basedOn w:val="Heading1"/>
    <w:rsid w:val="00E411A7"/>
    <w:pPr>
      <w:ind w:left="0" w:firstLine="0"/>
    </w:pPr>
    <w:rPr>
      <w:rFonts w:ascii="Palatino Linotype" w:hAnsi="Palatino Linotype" w:cs="Times New Roman"/>
      <w:b w:val="0"/>
      <w:bCs w:val="0"/>
      <w:color w:val="339966"/>
      <w:kern w:val="0"/>
      <w:sz w:val="16"/>
      <w:szCs w:val="20"/>
    </w:rPr>
  </w:style>
  <w:style w:type="paragraph" w:customStyle="1" w:styleId="APNInternalNote">
    <w:name w:val="APN Internal Note"/>
    <w:basedOn w:val="Normal"/>
    <w:link w:val="APNInternalNoteChar"/>
    <w:rsid w:val="00E414FC"/>
    <w:rPr>
      <w:color w:val="339966"/>
    </w:rPr>
  </w:style>
  <w:style w:type="paragraph" w:customStyle="1" w:styleId="APNInternalBullet">
    <w:name w:val="APN Internal Bullet"/>
    <w:basedOn w:val="Heading1"/>
    <w:rsid w:val="004278EA"/>
    <w:pPr>
      <w:keepNext w:val="0"/>
      <w:numPr>
        <w:numId w:val="4"/>
      </w:numPr>
    </w:pPr>
    <w:rPr>
      <w:rFonts w:ascii="Helvetica" w:hAnsi="Helvetica" w:cs="Times New Roman"/>
      <w:b w:val="0"/>
      <w:bCs w:val="0"/>
      <w:color w:val="339966"/>
      <w:kern w:val="0"/>
      <w:sz w:val="16"/>
      <w:szCs w:val="24"/>
    </w:rPr>
  </w:style>
  <w:style w:type="character" w:customStyle="1" w:styleId="APNInternalNoteChar">
    <w:name w:val="APN Internal Note Char"/>
    <w:basedOn w:val="DefaultParagraphFont"/>
    <w:link w:val="APNInternalNote"/>
    <w:rsid w:val="00E414FC"/>
    <w:rPr>
      <w:rFonts w:ascii="Helvetica" w:hAnsi="Helvetica"/>
      <w:color w:val="339966"/>
      <w:sz w:val="18"/>
      <w:szCs w:val="24"/>
    </w:rPr>
  </w:style>
  <w:style w:type="paragraph" w:customStyle="1" w:styleId="LegalTableText">
    <w:name w:val="LegalTableText"/>
    <w:basedOn w:val="LegalText"/>
    <w:qFormat/>
    <w:rsid w:val="004278EA"/>
    <w:pPr>
      <w:spacing w:before="20" w:after="20"/>
    </w:pPr>
    <w:rPr>
      <w:rFonts w:ascii="Arial" w:hAnsi="Arial" w:cs="Arial"/>
      <w:color w:val="333B40"/>
    </w:rPr>
  </w:style>
  <w:style w:type="paragraph" w:styleId="ListParagraph">
    <w:name w:val="List Paragraph"/>
    <w:basedOn w:val="Normal"/>
    <w:uiPriority w:val="34"/>
    <w:qFormat/>
    <w:rsid w:val="005312A9"/>
    <w:pPr>
      <w:ind w:left="720"/>
    </w:pPr>
  </w:style>
  <w:style w:type="paragraph" w:customStyle="1" w:styleId="texte">
    <w:name w:val="texte"/>
    <w:rsid w:val="00900712"/>
    <w:pPr>
      <w:spacing w:after="120"/>
    </w:pPr>
    <w:rPr>
      <w:rFonts w:ascii="Zurich Ex BT" w:hAnsi="Zurich Ex BT"/>
      <w:noProof/>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8EA"/>
    <w:pPr>
      <w:spacing w:before="120" w:after="120"/>
    </w:pPr>
    <w:rPr>
      <w:rFonts w:ascii="Helvetica" w:hAnsi="Helvetica"/>
      <w:color w:val="3D3E40"/>
      <w:sz w:val="18"/>
      <w:szCs w:val="24"/>
    </w:rPr>
  </w:style>
  <w:style w:type="paragraph" w:styleId="Heading1">
    <w:name w:val="heading 1"/>
    <w:basedOn w:val="Normal"/>
    <w:next w:val="Normal"/>
    <w:qFormat/>
    <w:rsid w:val="004278EA"/>
    <w:pPr>
      <w:keepNext/>
      <w:numPr>
        <w:numId w:val="3"/>
      </w:numPr>
      <w:tabs>
        <w:tab w:val="left" w:pos="340"/>
      </w:tabs>
      <w:outlineLvl w:val="0"/>
    </w:pPr>
    <w:rPr>
      <w:rFonts w:ascii="Arial" w:hAnsi="Arial" w:cs="Arial"/>
      <w:b/>
      <w:bCs/>
      <w:kern w:val="32"/>
      <w:sz w:val="24"/>
      <w:szCs w:val="32"/>
    </w:rPr>
  </w:style>
  <w:style w:type="paragraph" w:styleId="Heading2">
    <w:name w:val="heading 2"/>
    <w:basedOn w:val="Heading1"/>
    <w:next w:val="Normal"/>
    <w:link w:val="Heading2Char"/>
    <w:qFormat/>
    <w:rsid w:val="00597590"/>
    <w:pPr>
      <w:numPr>
        <w:ilvl w:val="1"/>
      </w:numPr>
      <w:tabs>
        <w:tab w:val="clear" w:pos="340"/>
        <w:tab w:val="clear" w:pos="576"/>
        <w:tab w:val="num" w:pos="720"/>
      </w:tabs>
      <w:ind w:left="720" w:hanging="720"/>
      <w:outlineLvl w:val="1"/>
    </w:pPr>
    <w:rPr>
      <w:sz w:val="22"/>
      <w:szCs w:val="22"/>
    </w:rPr>
  </w:style>
  <w:style w:type="paragraph" w:styleId="Heading3">
    <w:name w:val="heading 3"/>
    <w:basedOn w:val="Heading2"/>
    <w:next w:val="Normal"/>
    <w:qFormat/>
    <w:rsid w:val="00597590"/>
    <w:pPr>
      <w:numPr>
        <w:ilvl w:val="2"/>
      </w:numPr>
      <w:outlineLvl w:val="2"/>
    </w:pPr>
    <w:rPr>
      <w:sz w:val="20"/>
      <w:szCs w:val="20"/>
    </w:rPr>
  </w:style>
  <w:style w:type="paragraph" w:styleId="Heading4">
    <w:name w:val="heading 4"/>
    <w:basedOn w:val="Heading3"/>
    <w:next w:val="Normal"/>
    <w:qFormat/>
    <w:rsid w:val="00E411A7"/>
    <w:pPr>
      <w:outlineLvl w:val="3"/>
    </w:pPr>
    <w:rPr>
      <w:szCs w:val="28"/>
    </w:rPr>
  </w:style>
  <w:style w:type="paragraph" w:styleId="Heading5">
    <w:name w:val="heading 5"/>
    <w:basedOn w:val="Heading4"/>
    <w:next w:val="Normal"/>
    <w:qFormat/>
    <w:rsid w:val="00E411A7"/>
    <w:pPr>
      <w:outlineLvl w:val="4"/>
    </w:pPr>
    <w:rPr>
      <w:bCs w:val="0"/>
      <w:i/>
      <w:sz w:val="26"/>
      <w:szCs w:val="26"/>
    </w:rPr>
  </w:style>
  <w:style w:type="paragraph" w:styleId="Heading6">
    <w:name w:val="heading 6"/>
    <w:basedOn w:val="Normal"/>
    <w:next w:val="Normal"/>
    <w:qFormat/>
    <w:rsid w:val="003A0150"/>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3A0150"/>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3A0150"/>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3A0150"/>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4B59"/>
    <w:pPr>
      <w:autoSpaceDE w:val="0"/>
      <w:autoSpaceDN w:val="0"/>
      <w:adjustRightInd w:val="0"/>
      <w:jc w:val="right"/>
    </w:pPr>
    <w:rPr>
      <w:rFonts w:ascii="Arial" w:hAnsi="Arial" w:cs="Arial"/>
      <w:b/>
      <w:noProof/>
      <w:szCs w:val="20"/>
      <w:lang w:val="fr-FR" w:eastAsia="fr-FR"/>
    </w:rPr>
  </w:style>
  <w:style w:type="paragraph" w:styleId="Footer">
    <w:name w:val="footer"/>
    <w:basedOn w:val="Normal"/>
    <w:link w:val="FooterChar"/>
    <w:rsid w:val="002601EA"/>
    <w:pPr>
      <w:tabs>
        <w:tab w:val="left" w:pos="3240"/>
        <w:tab w:val="left" w:pos="6660"/>
        <w:tab w:val="right" w:pos="10080"/>
      </w:tabs>
      <w:ind w:left="-180"/>
    </w:pPr>
    <w:rPr>
      <w:rFonts w:ascii="Arial" w:hAnsi="Arial" w:cs="Arial"/>
      <w:b/>
      <w:bCs/>
      <w:sz w:val="16"/>
      <w:szCs w:val="20"/>
      <w:lang w:eastAsia="fr-FR"/>
    </w:rPr>
  </w:style>
  <w:style w:type="paragraph" w:styleId="BalloonText">
    <w:name w:val="Balloon Text"/>
    <w:basedOn w:val="Normal"/>
    <w:semiHidden/>
    <w:rsid w:val="002E4B59"/>
    <w:rPr>
      <w:rFonts w:ascii="Tahoma" w:hAnsi="Tahoma" w:cs="Tahoma"/>
      <w:sz w:val="16"/>
      <w:szCs w:val="16"/>
    </w:rPr>
  </w:style>
  <w:style w:type="paragraph" w:customStyle="1" w:styleId="Style1">
    <w:name w:val="Style1"/>
    <w:basedOn w:val="Heading4"/>
    <w:rsid w:val="003A0150"/>
    <w:pPr>
      <w:framePr w:wrap="around" w:vAnchor="text" w:hAnchor="text" w:y="1"/>
      <w:tabs>
        <w:tab w:val="left" w:pos="259"/>
        <w:tab w:val="num" w:pos="643"/>
      </w:tabs>
      <w:ind w:left="643" w:hanging="360"/>
    </w:pPr>
    <w:rPr>
      <w:sz w:val="16"/>
      <w:lang w:val="en-IN"/>
    </w:rPr>
  </w:style>
  <w:style w:type="paragraph" w:customStyle="1" w:styleId="TitreRubrique">
    <w:name w:val="Titre Rubrique"/>
    <w:basedOn w:val="Heading1"/>
    <w:next w:val="Normal"/>
    <w:rsid w:val="003A0150"/>
    <w:pPr>
      <w:numPr>
        <w:numId w:val="0"/>
      </w:numPr>
      <w:tabs>
        <w:tab w:val="clear" w:pos="340"/>
      </w:tabs>
      <w:spacing w:before="480" w:after="360"/>
      <w:jc w:val="center"/>
      <w:outlineLvl w:val="9"/>
    </w:pPr>
    <w:rPr>
      <w:rFonts w:ascii="Zurich UBlkEx BT" w:hAnsi="Zurich UBlkEx BT" w:cs="Times New Roman"/>
      <w:b w:val="0"/>
      <w:bCs w:val="0"/>
      <w:kern w:val="0"/>
      <w:sz w:val="40"/>
      <w:szCs w:val="20"/>
      <w:lang w:eastAsia="fr-FR"/>
    </w:rPr>
  </w:style>
  <w:style w:type="paragraph" w:customStyle="1" w:styleId="Titredossier">
    <w:name w:val="Titre dossier"/>
    <w:rsid w:val="003A0150"/>
    <w:pPr>
      <w:spacing w:before="480" w:after="480"/>
      <w:ind w:left="3402"/>
    </w:pPr>
    <w:rPr>
      <w:rFonts w:ascii="Zurich UBlkEx BT" w:hAnsi="Zurich UBlkEx BT"/>
      <w:sz w:val="40"/>
      <w:lang w:val="en-GB" w:eastAsia="fr-FR"/>
    </w:rPr>
  </w:style>
  <w:style w:type="paragraph" w:customStyle="1" w:styleId="Enumration1">
    <w:name w:val="Enumération1"/>
    <w:basedOn w:val="Normal"/>
    <w:rsid w:val="003A0150"/>
    <w:pPr>
      <w:tabs>
        <w:tab w:val="left" w:pos="284"/>
        <w:tab w:val="num" w:pos="360"/>
      </w:tabs>
      <w:ind w:left="284" w:hanging="284"/>
    </w:pPr>
    <w:rPr>
      <w:rFonts w:ascii="Zurich Ex BT" w:hAnsi="Zurich Ex BT"/>
      <w:sz w:val="20"/>
      <w:szCs w:val="20"/>
      <w:lang w:eastAsia="fr-FR"/>
    </w:rPr>
  </w:style>
  <w:style w:type="paragraph" w:customStyle="1" w:styleId="TabTitle">
    <w:name w:val="Tab_Title"/>
    <w:basedOn w:val="Normal"/>
    <w:rsid w:val="003A0150"/>
    <w:pPr>
      <w:keepNext/>
      <w:jc w:val="center"/>
    </w:pPr>
    <w:rPr>
      <w:rFonts w:ascii="Zurich Ex BT" w:hAnsi="Zurich Ex BT"/>
      <w:b/>
      <w:sz w:val="20"/>
      <w:szCs w:val="20"/>
      <w:lang w:eastAsia="fr-FR"/>
    </w:rPr>
  </w:style>
  <w:style w:type="paragraph" w:customStyle="1" w:styleId="Tabwhat">
    <w:name w:val="Tab_what"/>
    <w:basedOn w:val="Normal"/>
    <w:rsid w:val="003A0150"/>
    <w:pPr>
      <w:keepNext/>
    </w:pPr>
    <w:rPr>
      <w:rFonts w:ascii="Zurich Ex BT" w:hAnsi="Zurich Ex BT"/>
      <w:b/>
      <w:sz w:val="20"/>
      <w:szCs w:val="20"/>
      <w:lang w:eastAsia="fr-FR"/>
    </w:rPr>
  </w:style>
  <w:style w:type="paragraph" w:customStyle="1" w:styleId="TabDescription">
    <w:name w:val="Tab_Description"/>
    <w:basedOn w:val="Normal"/>
    <w:rsid w:val="003A0150"/>
    <w:pPr>
      <w:keepNext/>
      <w:keepLines/>
      <w:spacing w:before="60" w:after="60"/>
    </w:pPr>
    <w:rPr>
      <w:rFonts w:ascii="Zurich Ex BT" w:hAnsi="Zurich Ex BT"/>
      <w:noProof/>
      <w:sz w:val="20"/>
      <w:szCs w:val="20"/>
      <w:lang w:eastAsia="fr-FR"/>
    </w:rPr>
  </w:style>
  <w:style w:type="paragraph" w:styleId="CommentSubject">
    <w:name w:val="annotation subject"/>
    <w:basedOn w:val="CommentText"/>
    <w:next w:val="CommentText"/>
    <w:semiHidden/>
    <w:rsid w:val="002E4B59"/>
    <w:rPr>
      <w:b/>
      <w:bCs/>
    </w:rPr>
  </w:style>
  <w:style w:type="paragraph" w:styleId="CommentText">
    <w:name w:val="annotation text"/>
    <w:basedOn w:val="Normal"/>
    <w:semiHidden/>
    <w:rsid w:val="002E4B59"/>
    <w:rPr>
      <w:rFonts w:ascii="Verdana" w:hAnsi="Verdana"/>
      <w:szCs w:val="20"/>
    </w:rPr>
  </w:style>
  <w:style w:type="paragraph" w:customStyle="1" w:styleId="glossaire">
    <w:name w:val="glossaire"/>
    <w:basedOn w:val="Normal"/>
    <w:rsid w:val="003A0150"/>
    <w:pPr>
      <w:tabs>
        <w:tab w:val="left" w:pos="3544"/>
      </w:tabs>
      <w:ind w:left="3544" w:hanging="3118"/>
    </w:pPr>
    <w:rPr>
      <w:rFonts w:ascii="Zurich Ex BT" w:hAnsi="Zurich Ex BT"/>
      <w:sz w:val="20"/>
      <w:szCs w:val="20"/>
      <w:lang w:eastAsia="fr-FR"/>
    </w:rPr>
  </w:style>
  <w:style w:type="paragraph" w:customStyle="1" w:styleId="Textedebulles1">
    <w:name w:val="Texte de bulles1"/>
    <w:basedOn w:val="Normal"/>
    <w:semiHidden/>
    <w:rsid w:val="003A0150"/>
    <w:rPr>
      <w:rFonts w:ascii="Tahoma" w:hAnsi="Tahoma" w:cs="Tahoma"/>
      <w:szCs w:val="16"/>
    </w:rPr>
  </w:style>
  <w:style w:type="paragraph" w:styleId="BodyText3">
    <w:name w:val="Body Text 3"/>
    <w:basedOn w:val="Normal"/>
    <w:rsid w:val="003A0150"/>
    <w:pPr>
      <w:autoSpaceDE w:val="0"/>
      <w:autoSpaceDN w:val="0"/>
      <w:adjustRightInd w:val="0"/>
    </w:pPr>
    <w:rPr>
      <w:rFonts w:cs="Arial"/>
      <w:b/>
      <w:bCs/>
      <w:color w:val="000000"/>
      <w:sz w:val="13"/>
      <w:szCs w:val="15"/>
    </w:rPr>
  </w:style>
  <w:style w:type="paragraph" w:styleId="Caption">
    <w:name w:val="caption"/>
    <w:basedOn w:val="Normal"/>
    <w:next w:val="Normal"/>
    <w:qFormat/>
    <w:rsid w:val="002E4B59"/>
    <w:rPr>
      <w:b/>
      <w:bCs/>
      <w:szCs w:val="20"/>
    </w:rPr>
  </w:style>
  <w:style w:type="character" w:styleId="FollowedHyperlink">
    <w:name w:val="FollowedHyperlink"/>
    <w:basedOn w:val="DefaultParagraphFont"/>
    <w:rsid w:val="002E4B59"/>
    <w:rPr>
      <w:rFonts w:ascii="Gothic720 BT" w:hAnsi="Gothic720 BT"/>
      <w:color w:val="800080"/>
      <w:sz w:val="20"/>
      <w:u w:val="single"/>
    </w:rPr>
  </w:style>
  <w:style w:type="character" w:customStyle="1" w:styleId="Heading2Char">
    <w:name w:val="Heading 2 Char"/>
    <w:basedOn w:val="DefaultParagraphFont"/>
    <w:link w:val="Heading2"/>
    <w:rsid w:val="00597590"/>
    <w:rPr>
      <w:rFonts w:ascii="Arial" w:hAnsi="Arial" w:cs="Arial"/>
      <w:b/>
      <w:bCs/>
      <w:color w:val="3D3E40"/>
      <w:kern w:val="32"/>
      <w:sz w:val="22"/>
      <w:szCs w:val="22"/>
    </w:rPr>
  </w:style>
  <w:style w:type="character" w:customStyle="1" w:styleId="FooterChar">
    <w:name w:val="Footer Char"/>
    <w:basedOn w:val="DefaultParagraphFont"/>
    <w:link w:val="Footer"/>
    <w:rsid w:val="002601EA"/>
    <w:rPr>
      <w:rFonts w:ascii="Arial" w:hAnsi="Arial" w:cs="Arial"/>
      <w:b/>
      <w:bCs/>
      <w:color w:val="3D3E40"/>
      <w:sz w:val="16"/>
      <w:lang w:eastAsia="fr-FR"/>
    </w:rPr>
  </w:style>
  <w:style w:type="paragraph" w:customStyle="1" w:styleId="Heading1Indented">
    <w:name w:val="Heading 1 Indented"/>
    <w:basedOn w:val="Heading1"/>
    <w:rsid w:val="004278EA"/>
    <w:pPr>
      <w:tabs>
        <w:tab w:val="clear" w:pos="340"/>
        <w:tab w:val="clear" w:pos="432"/>
        <w:tab w:val="num" w:pos="1200"/>
      </w:tabs>
      <w:ind w:left="1200" w:hanging="360"/>
    </w:pPr>
  </w:style>
  <w:style w:type="paragraph" w:customStyle="1" w:styleId="APNHeader">
    <w:name w:val="APN Header"/>
    <w:basedOn w:val="Header"/>
    <w:rsid w:val="00491A02"/>
    <w:pPr>
      <w:spacing w:before="0" w:after="0"/>
      <w:jc w:val="left"/>
    </w:pPr>
    <w:rPr>
      <w:rFonts w:ascii="Verdana" w:hAnsi="Verdana"/>
      <w:sz w:val="12"/>
      <w:szCs w:val="12"/>
    </w:rPr>
  </w:style>
  <w:style w:type="paragraph" w:customStyle="1" w:styleId="APNTitle">
    <w:name w:val="APN Title"/>
    <w:basedOn w:val="Header"/>
    <w:rsid w:val="00CF0618"/>
    <w:rPr>
      <w:rFonts w:ascii="Gothic720 BT" w:hAnsi="Gothic720 BT"/>
      <w:b w:val="0"/>
      <w:color w:val="FFFFFF"/>
      <w:sz w:val="20"/>
    </w:rPr>
  </w:style>
  <w:style w:type="paragraph" w:customStyle="1" w:styleId="APNReference">
    <w:name w:val="APN Reference"/>
    <w:basedOn w:val="Header"/>
    <w:rsid w:val="00CF0618"/>
    <w:rPr>
      <w:rFonts w:ascii="Gothic720 BT" w:hAnsi="Gothic720 BT"/>
      <w:b w:val="0"/>
      <w:color w:val="FFFFFF"/>
      <w:szCs w:val="16"/>
    </w:rPr>
  </w:style>
  <w:style w:type="table" w:styleId="TableGrid">
    <w:name w:val="Table Grid"/>
    <w:basedOn w:val="TableNormal"/>
    <w:rsid w:val="00D73DEB"/>
    <w:pPr>
      <w:jc w:val="both"/>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278EA"/>
    <w:rPr>
      <w:rFonts w:ascii="Arial" w:hAnsi="Arial"/>
      <w:color w:val="4C82C3"/>
      <w:sz w:val="18"/>
      <w:u w:val="single"/>
    </w:rPr>
  </w:style>
  <w:style w:type="paragraph" w:customStyle="1" w:styleId="TableBody">
    <w:name w:val="TableBody"/>
    <w:basedOn w:val="Normal"/>
    <w:rsid w:val="004278EA"/>
    <w:pPr>
      <w:spacing w:before="40" w:after="40"/>
    </w:pPr>
    <w:rPr>
      <w:rFonts w:ascii="Arial" w:hAnsi="Arial" w:cs="Arial"/>
      <w:lang w:eastAsia="ja-JP"/>
    </w:rPr>
  </w:style>
  <w:style w:type="paragraph" w:customStyle="1" w:styleId="BoilerplateTitles">
    <w:name w:val="BoilerplateTitles"/>
    <w:basedOn w:val="Normal"/>
    <w:next w:val="Normal"/>
    <w:rsid w:val="005312A9"/>
    <w:pPr>
      <w:keepNext/>
      <w:tabs>
        <w:tab w:val="left" w:pos="567"/>
      </w:tabs>
      <w:spacing w:before="480" w:after="240"/>
    </w:pPr>
    <w:rPr>
      <w:rFonts w:ascii="Arial" w:eastAsia="SimSun" w:hAnsi="Arial" w:cs="Lucida Sans Unicode"/>
      <w:b/>
      <w:sz w:val="44"/>
      <w:szCs w:val="48"/>
      <w:lang w:eastAsia="zh-CN"/>
    </w:rPr>
  </w:style>
  <w:style w:type="paragraph" w:customStyle="1" w:styleId="Note">
    <w:name w:val="Note"/>
    <w:basedOn w:val="Normal"/>
    <w:rsid w:val="005312A9"/>
    <w:pPr>
      <w:numPr>
        <w:numId w:val="11"/>
      </w:numPr>
      <w:pBdr>
        <w:top w:val="single" w:sz="18" w:space="1" w:color="FF1900"/>
        <w:bottom w:val="single" w:sz="2" w:space="1" w:color="FF1900"/>
      </w:pBdr>
      <w:autoSpaceDE w:val="0"/>
      <w:autoSpaceDN w:val="0"/>
      <w:adjustRightInd w:val="0"/>
    </w:pPr>
    <w:rPr>
      <w:rFonts w:ascii="Arial" w:hAnsi="Arial" w:cs="Arial"/>
      <w:i/>
      <w:iCs/>
      <w:szCs w:val="18"/>
    </w:rPr>
  </w:style>
  <w:style w:type="table" w:customStyle="1" w:styleId="TableSWINoHeader">
    <w:name w:val="TableSWINoHeader"/>
    <w:basedOn w:val="TableSWI"/>
    <w:rsid w:val="004278EA"/>
    <w:tblPr>
      <w:tblInd w:w="0" w:type="dxa"/>
      <w:tblBorders>
        <w:top w:val="single" w:sz="12" w:space="0" w:color="000000"/>
        <w:left w:val="single" w:sz="2" w:space="0" w:color="auto"/>
        <w:bottom w:val="single" w:sz="12" w:space="0" w:color="000000"/>
        <w:right w:val="single" w:sz="2" w:space="0" w:color="auto"/>
        <w:insideH w:val="single" w:sz="6" w:space="0" w:color="000000"/>
        <w:insideV w:val="single" w:sz="2" w:space="0" w:color="auto"/>
      </w:tblBorders>
      <w:tblCellMar>
        <w:top w:w="0" w:type="dxa"/>
        <w:left w:w="108" w:type="dxa"/>
        <w:bottom w:w="0" w:type="dxa"/>
        <w:right w:w="108" w:type="dxa"/>
      </w:tblCellMar>
    </w:tblPr>
    <w:trPr>
      <w:cantSplit/>
    </w:trPr>
    <w:tcPr>
      <w:shd w:val="clear" w:color="auto" w:fill="auto"/>
      <w:vAlign w:val="center"/>
    </w:tcPr>
    <w:tblStylePr w:type="firstRow">
      <w:pPr>
        <w:keepNext/>
        <w:wordWrap/>
        <w:jc w:val="left"/>
      </w:pPr>
      <w:rPr>
        <w:rFonts w:ascii="Arial" w:hAnsi="Arial"/>
        <w:b w:val="0"/>
        <w:bCs/>
        <w:color w:val="auto"/>
        <w:spacing w:val="10"/>
        <w:w w:val="100"/>
        <w:sz w:val="18"/>
      </w:rPr>
      <w:tblPr/>
      <w:trPr>
        <w:tblHeader/>
      </w:trPr>
      <w:tcPr>
        <w:tcBorders>
          <w:top w:val="single" w:sz="18" w:space="0" w:color="000000"/>
          <w:bottom w:val="single" w:sz="2" w:space="0" w:color="000000"/>
        </w:tcBorders>
        <w:shd w:val="clear" w:color="auto" w:fill="auto"/>
      </w:tcPr>
    </w:tblStylePr>
    <w:tblStylePr w:type="lastRow">
      <w:tblPr/>
      <w:tcPr>
        <w:tcBorders>
          <w:top w:val="nil"/>
          <w:bottom w:val="single" w:sz="18" w:space="0" w:color="000000"/>
          <w:tl2br w:val="none" w:sz="0" w:space="0" w:color="auto"/>
          <w:tr2bl w:val="none" w:sz="0" w:space="0" w:color="auto"/>
        </w:tcBorders>
        <w:shd w:val="clear" w:color="auto" w:fill="auto"/>
      </w:tcPr>
    </w:tblStylePr>
    <w:tblStylePr w:type="swCell">
      <w:rPr>
        <w:rFonts w:ascii="Arial" w:hAnsi="Arial"/>
        <w:i w:val="0"/>
        <w:iCs/>
        <w:color w:val="000080"/>
        <w:sz w:val="18"/>
      </w:rPr>
      <w:tblPr/>
      <w:tcPr>
        <w:tcBorders>
          <w:tl2br w:val="none" w:sz="0" w:space="0" w:color="auto"/>
          <w:tr2bl w:val="none" w:sz="0" w:space="0" w:color="auto"/>
        </w:tcBorders>
      </w:tcPr>
    </w:tblStylePr>
  </w:style>
  <w:style w:type="paragraph" w:customStyle="1" w:styleId="LegalTitle">
    <w:name w:val="LegalTitle"/>
    <w:basedOn w:val="BoilerplateTitles"/>
    <w:rsid w:val="004278EA"/>
    <w:pPr>
      <w:spacing w:before="60" w:after="60"/>
    </w:pPr>
    <w:rPr>
      <w:sz w:val="10"/>
      <w:szCs w:val="10"/>
    </w:rPr>
  </w:style>
  <w:style w:type="paragraph" w:customStyle="1" w:styleId="LegalText">
    <w:name w:val="LegalText"/>
    <w:basedOn w:val="Normal"/>
    <w:link w:val="LegalTextChar"/>
    <w:rsid w:val="004278EA"/>
    <w:rPr>
      <w:sz w:val="10"/>
      <w:szCs w:val="10"/>
    </w:rPr>
  </w:style>
  <w:style w:type="paragraph" w:customStyle="1" w:styleId="LegalNote">
    <w:name w:val="LegalNote"/>
    <w:basedOn w:val="Note"/>
    <w:rsid w:val="005312A9"/>
    <w:pPr>
      <w:numPr>
        <w:numId w:val="0"/>
      </w:numPr>
      <w:pBdr>
        <w:bottom w:val="single" w:sz="8" w:space="1" w:color="FF1900"/>
      </w:pBdr>
    </w:pPr>
    <w:rPr>
      <w:sz w:val="10"/>
      <w:szCs w:val="10"/>
    </w:rPr>
  </w:style>
  <w:style w:type="character" w:customStyle="1" w:styleId="LegalTextChar">
    <w:name w:val="LegalText Char"/>
    <w:basedOn w:val="DefaultParagraphFont"/>
    <w:link w:val="LegalText"/>
    <w:rsid w:val="004278EA"/>
    <w:rPr>
      <w:rFonts w:ascii="Helvetica" w:hAnsi="Helvetica"/>
      <w:color w:val="3D3E40"/>
      <w:sz w:val="10"/>
      <w:szCs w:val="10"/>
    </w:rPr>
  </w:style>
  <w:style w:type="paragraph" w:customStyle="1" w:styleId="BalloonText1">
    <w:name w:val="Balloon Text1"/>
    <w:basedOn w:val="Normal"/>
    <w:semiHidden/>
    <w:rsid w:val="002E4B59"/>
    <w:rPr>
      <w:rFonts w:ascii="Tahoma" w:hAnsi="Tahoma" w:cs="Tahoma"/>
      <w:sz w:val="16"/>
      <w:szCs w:val="16"/>
    </w:rPr>
  </w:style>
  <w:style w:type="paragraph" w:customStyle="1" w:styleId="BlueColor">
    <w:name w:val="BlueColor"/>
    <w:basedOn w:val="Normal"/>
    <w:link w:val="BlueColorChar"/>
    <w:rsid w:val="005312A9"/>
    <w:rPr>
      <w:rFonts w:ascii="Arial" w:hAnsi="Arial"/>
      <w:color w:val="4C82C3"/>
      <w:sz w:val="20"/>
    </w:rPr>
  </w:style>
  <w:style w:type="character" w:customStyle="1" w:styleId="BlueColorChar">
    <w:name w:val="BlueColor Char"/>
    <w:basedOn w:val="DefaultParagraphFont"/>
    <w:link w:val="BlueColor"/>
    <w:rsid w:val="002E4B59"/>
    <w:rPr>
      <w:rFonts w:ascii="Arial" w:hAnsi="Arial"/>
      <w:color w:val="4C82C3"/>
      <w:szCs w:val="24"/>
    </w:rPr>
  </w:style>
  <w:style w:type="paragraph" w:customStyle="1" w:styleId="Bold">
    <w:name w:val="Bold"/>
    <w:basedOn w:val="Normal"/>
    <w:rsid w:val="002E4B59"/>
    <w:rPr>
      <w:b/>
    </w:rPr>
  </w:style>
  <w:style w:type="paragraph" w:customStyle="1" w:styleId="Bulleted">
    <w:name w:val="Bulleted"/>
    <w:basedOn w:val="Normal"/>
    <w:rsid w:val="00FD725B"/>
    <w:pPr>
      <w:numPr>
        <w:numId w:val="7"/>
      </w:numPr>
      <w:tabs>
        <w:tab w:val="left" w:pos="720"/>
      </w:tabs>
      <w:spacing w:before="60" w:after="60"/>
      <w:jc w:val="both"/>
    </w:pPr>
    <w:rPr>
      <w:rFonts w:eastAsia="SimSun" w:cs="Arial"/>
      <w:szCs w:val="20"/>
      <w:lang w:eastAsia="zh-TW"/>
    </w:rPr>
  </w:style>
  <w:style w:type="paragraph" w:customStyle="1" w:styleId="Bulleted2">
    <w:name w:val="Bulleted2"/>
    <w:basedOn w:val="Bulleted"/>
    <w:rsid w:val="005312A9"/>
    <w:pPr>
      <w:numPr>
        <w:numId w:val="8"/>
      </w:numPr>
      <w:tabs>
        <w:tab w:val="clear" w:pos="720"/>
        <w:tab w:val="left" w:pos="1080"/>
      </w:tabs>
    </w:pPr>
  </w:style>
  <w:style w:type="paragraph" w:customStyle="1" w:styleId="Caution">
    <w:name w:val="Caution"/>
    <w:basedOn w:val="Note"/>
    <w:rsid w:val="005312A9"/>
    <w:pPr>
      <w:numPr>
        <w:numId w:val="9"/>
      </w:numPr>
      <w:pBdr>
        <w:bottom w:val="single" w:sz="8" w:space="1" w:color="FF1900"/>
      </w:pBdr>
      <w:tabs>
        <w:tab w:val="left" w:pos="840"/>
      </w:tabs>
    </w:pPr>
  </w:style>
  <w:style w:type="paragraph" w:customStyle="1" w:styleId="ChapterTitleNoNum">
    <w:name w:val="ChapterTitleNoNum"/>
    <w:basedOn w:val="Heading1"/>
    <w:rsid w:val="002E4B59"/>
    <w:pPr>
      <w:numPr>
        <w:numId w:val="0"/>
      </w:numPr>
      <w:tabs>
        <w:tab w:val="left" w:pos="1440"/>
      </w:tabs>
      <w:spacing w:before="480" w:after="240"/>
      <w:ind w:left="720"/>
    </w:pPr>
    <w:rPr>
      <w:rFonts w:eastAsia="SimSun" w:cs="Lucida Sans Unicode"/>
      <w:bCs w:val="0"/>
      <w:kern w:val="0"/>
      <w:sz w:val="48"/>
      <w:szCs w:val="48"/>
      <w:lang w:eastAsia="zh-CN"/>
    </w:rPr>
  </w:style>
  <w:style w:type="paragraph" w:customStyle="1" w:styleId="Citation1">
    <w:name w:val="Citation1"/>
    <w:basedOn w:val="Bold"/>
    <w:rsid w:val="002E4B59"/>
    <w:rPr>
      <w:rFonts w:ascii="Microsoft Sans Serif" w:hAnsi="Microsoft Sans Serif" w:cs="Microsoft Sans Serif"/>
      <w:szCs w:val="18"/>
    </w:rPr>
  </w:style>
  <w:style w:type="paragraph" w:styleId="Closing">
    <w:name w:val="Closing"/>
    <w:basedOn w:val="Normal"/>
    <w:rsid w:val="002E4B59"/>
    <w:pPr>
      <w:ind w:left="4320"/>
    </w:pPr>
  </w:style>
  <w:style w:type="paragraph" w:customStyle="1" w:styleId="CodeFragment">
    <w:name w:val="CodeFragment"/>
    <w:basedOn w:val="Normal"/>
    <w:rsid w:val="005312A9"/>
    <w:pPr>
      <w:spacing w:before="40" w:after="40"/>
      <w:ind w:left="720"/>
      <w:jc w:val="both"/>
    </w:pPr>
    <w:rPr>
      <w:rFonts w:ascii="Courier New" w:hAnsi="Courier New" w:cs="Courier New"/>
      <w:sz w:val="20"/>
      <w:szCs w:val="20"/>
      <w:lang w:val="en-GB" w:eastAsia="fr-FR"/>
    </w:rPr>
  </w:style>
  <w:style w:type="character" w:styleId="CommentReference">
    <w:name w:val="annotation reference"/>
    <w:basedOn w:val="DefaultParagraphFont"/>
    <w:semiHidden/>
    <w:rsid w:val="002E4B59"/>
    <w:rPr>
      <w:sz w:val="16"/>
      <w:szCs w:val="16"/>
    </w:rPr>
  </w:style>
  <w:style w:type="paragraph" w:customStyle="1" w:styleId="CommentSubject1">
    <w:name w:val="Comment Subject1"/>
    <w:basedOn w:val="CommentText"/>
    <w:next w:val="CommentText"/>
    <w:semiHidden/>
    <w:rsid w:val="002E4B59"/>
    <w:rPr>
      <w:b/>
      <w:bCs/>
    </w:rPr>
  </w:style>
  <w:style w:type="paragraph" w:styleId="Date">
    <w:name w:val="Date"/>
    <w:basedOn w:val="Normal"/>
    <w:next w:val="Normal"/>
    <w:rsid w:val="002E4B59"/>
  </w:style>
  <w:style w:type="paragraph" w:styleId="DocumentMap">
    <w:name w:val="Document Map"/>
    <w:basedOn w:val="Normal"/>
    <w:semiHidden/>
    <w:rsid w:val="002E4B59"/>
    <w:pPr>
      <w:shd w:val="clear" w:color="auto" w:fill="000080"/>
    </w:pPr>
    <w:rPr>
      <w:rFonts w:ascii="Tahoma" w:hAnsi="Tahoma" w:cs="Tahoma"/>
      <w:szCs w:val="20"/>
    </w:rPr>
  </w:style>
  <w:style w:type="paragraph" w:styleId="E-mailSignature">
    <w:name w:val="E-mail Signature"/>
    <w:basedOn w:val="Normal"/>
    <w:rsid w:val="002E4B59"/>
  </w:style>
  <w:style w:type="character" w:styleId="Emphasis">
    <w:name w:val="Emphasis"/>
    <w:basedOn w:val="DefaultParagraphFont"/>
    <w:qFormat/>
    <w:rsid w:val="002E4B59"/>
    <w:rPr>
      <w:i/>
      <w:iCs/>
    </w:rPr>
  </w:style>
  <w:style w:type="paragraph" w:styleId="EndnoteText">
    <w:name w:val="endnote text"/>
    <w:basedOn w:val="Normal"/>
    <w:semiHidden/>
    <w:rsid w:val="002E4B59"/>
    <w:rPr>
      <w:szCs w:val="20"/>
    </w:rPr>
  </w:style>
  <w:style w:type="paragraph" w:styleId="EnvelopeAddress">
    <w:name w:val="envelope address"/>
    <w:basedOn w:val="Normal"/>
    <w:rsid w:val="002E4B5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E4B59"/>
    <w:rPr>
      <w:rFonts w:ascii="Arial" w:hAnsi="Arial" w:cs="Arial"/>
      <w:szCs w:val="20"/>
    </w:rPr>
  </w:style>
  <w:style w:type="paragraph" w:customStyle="1" w:styleId="Figure">
    <w:name w:val="Figure"/>
    <w:basedOn w:val="Normal"/>
    <w:next w:val="FigureCaption"/>
    <w:rsid w:val="005312A9"/>
    <w:pPr>
      <w:keepNext/>
    </w:pPr>
    <w:rPr>
      <w:sz w:val="20"/>
    </w:rPr>
  </w:style>
  <w:style w:type="paragraph" w:customStyle="1" w:styleId="FigureCaption">
    <w:name w:val="FigureCaption"/>
    <w:basedOn w:val="Figure"/>
    <w:rsid w:val="005312A9"/>
    <w:pPr>
      <w:keepNext w:val="0"/>
      <w:numPr>
        <w:numId w:val="10"/>
      </w:numPr>
      <w:spacing w:after="240"/>
    </w:pPr>
    <w:rPr>
      <w:rFonts w:ascii="Arial" w:hAnsi="Arial" w:cs="Arial"/>
      <w:i/>
      <w:sz w:val="16"/>
      <w:szCs w:val="16"/>
    </w:rPr>
  </w:style>
  <w:style w:type="paragraph" w:customStyle="1" w:styleId="FigureText">
    <w:name w:val="FigureText"/>
    <w:basedOn w:val="Normal"/>
    <w:rsid w:val="005312A9"/>
    <w:pPr>
      <w:spacing w:before="0" w:after="0"/>
    </w:pPr>
    <w:rPr>
      <w:rFonts w:ascii="Arial" w:hAnsi="Arial" w:cs="Arial"/>
      <w:sz w:val="16"/>
      <w:szCs w:val="16"/>
    </w:rPr>
  </w:style>
  <w:style w:type="paragraph" w:styleId="FootnoteText">
    <w:name w:val="footnote text"/>
    <w:basedOn w:val="Normal"/>
    <w:semiHidden/>
    <w:rsid w:val="002E4B59"/>
    <w:rPr>
      <w:szCs w:val="20"/>
    </w:rPr>
  </w:style>
  <w:style w:type="paragraph" w:styleId="HTMLAddress">
    <w:name w:val="HTML Address"/>
    <w:basedOn w:val="Normal"/>
    <w:rsid w:val="002E4B59"/>
    <w:rPr>
      <w:i/>
      <w:iCs/>
    </w:rPr>
  </w:style>
  <w:style w:type="paragraph" w:styleId="HTMLPreformatted">
    <w:name w:val="HTML Preformatted"/>
    <w:basedOn w:val="Normal"/>
    <w:rsid w:val="002E4B59"/>
    <w:rPr>
      <w:rFonts w:ascii="Courier New" w:hAnsi="Courier New" w:cs="Courier New"/>
      <w:szCs w:val="20"/>
    </w:rPr>
  </w:style>
  <w:style w:type="paragraph" w:customStyle="1" w:styleId="Indented">
    <w:name w:val="Indented"/>
    <w:basedOn w:val="Normal"/>
    <w:rsid w:val="002E4B59"/>
    <w:pPr>
      <w:ind w:left="720"/>
    </w:pPr>
  </w:style>
  <w:style w:type="paragraph" w:customStyle="1" w:styleId="Indented2">
    <w:name w:val="Indented2"/>
    <w:basedOn w:val="Indented"/>
    <w:rsid w:val="002E4B59"/>
    <w:pPr>
      <w:ind w:left="1440"/>
    </w:pPr>
  </w:style>
  <w:style w:type="paragraph" w:styleId="Index1">
    <w:name w:val="index 1"/>
    <w:basedOn w:val="Normal"/>
    <w:next w:val="Normal"/>
    <w:autoRedefine/>
    <w:semiHidden/>
    <w:rsid w:val="002E4B59"/>
    <w:pPr>
      <w:ind w:left="200" w:hanging="200"/>
    </w:pPr>
  </w:style>
  <w:style w:type="paragraph" w:styleId="Index2">
    <w:name w:val="index 2"/>
    <w:basedOn w:val="Normal"/>
    <w:next w:val="Normal"/>
    <w:autoRedefine/>
    <w:semiHidden/>
    <w:rsid w:val="002E4B59"/>
    <w:pPr>
      <w:ind w:left="400" w:hanging="200"/>
    </w:pPr>
  </w:style>
  <w:style w:type="paragraph" w:styleId="Index3">
    <w:name w:val="index 3"/>
    <w:basedOn w:val="Normal"/>
    <w:next w:val="Normal"/>
    <w:autoRedefine/>
    <w:semiHidden/>
    <w:rsid w:val="002E4B59"/>
    <w:pPr>
      <w:ind w:left="600" w:hanging="200"/>
    </w:pPr>
  </w:style>
  <w:style w:type="paragraph" w:styleId="Index4">
    <w:name w:val="index 4"/>
    <w:basedOn w:val="Normal"/>
    <w:next w:val="Normal"/>
    <w:autoRedefine/>
    <w:semiHidden/>
    <w:rsid w:val="002E4B59"/>
    <w:pPr>
      <w:ind w:left="800" w:hanging="200"/>
    </w:pPr>
  </w:style>
  <w:style w:type="paragraph" w:styleId="Index5">
    <w:name w:val="index 5"/>
    <w:basedOn w:val="Normal"/>
    <w:next w:val="Normal"/>
    <w:autoRedefine/>
    <w:semiHidden/>
    <w:rsid w:val="002E4B59"/>
    <w:pPr>
      <w:ind w:left="1000" w:hanging="200"/>
    </w:pPr>
  </w:style>
  <w:style w:type="paragraph" w:styleId="Index6">
    <w:name w:val="index 6"/>
    <w:basedOn w:val="Normal"/>
    <w:next w:val="Normal"/>
    <w:autoRedefine/>
    <w:semiHidden/>
    <w:rsid w:val="002E4B59"/>
    <w:pPr>
      <w:ind w:left="1200" w:hanging="200"/>
    </w:pPr>
  </w:style>
  <w:style w:type="paragraph" w:styleId="Index7">
    <w:name w:val="index 7"/>
    <w:basedOn w:val="Normal"/>
    <w:next w:val="Normal"/>
    <w:autoRedefine/>
    <w:semiHidden/>
    <w:rsid w:val="002E4B59"/>
    <w:pPr>
      <w:ind w:left="1400" w:hanging="200"/>
    </w:pPr>
  </w:style>
  <w:style w:type="paragraph" w:styleId="Index8">
    <w:name w:val="index 8"/>
    <w:basedOn w:val="Normal"/>
    <w:next w:val="Normal"/>
    <w:autoRedefine/>
    <w:semiHidden/>
    <w:rsid w:val="002E4B59"/>
    <w:pPr>
      <w:ind w:left="1600" w:hanging="200"/>
    </w:pPr>
  </w:style>
  <w:style w:type="paragraph" w:styleId="Index9">
    <w:name w:val="index 9"/>
    <w:basedOn w:val="Normal"/>
    <w:next w:val="Normal"/>
    <w:autoRedefine/>
    <w:semiHidden/>
    <w:rsid w:val="002E4B59"/>
    <w:pPr>
      <w:ind w:left="1800" w:hanging="200"/>
    </w:pPr>
  </w:style>
  <w:style w:type="paragraph" w:styleId="IndexHeading">
    <w:name w:val="index heading"/>
    <w:basedOn w:val="Normal"/>
    <w:next w:val="Index1"/>
    <w:semiHidden/>
    <w:rsid w:val="002E4B59"/>
    <w:rPr>
      <w:rFonts w:ascii="Times New Roman" w:hAnsi="Times New Roman" w:cs="Arial"/>
      <w:sz w:val="22"/>
      <w:szCs w:val="20"/>
    </w:rPr>
  </w:style>
  <w:style w:type="paragraph" w:styleId="MacroText">
    <w:name w:val="macro"/>
    <w:semiHidden/>
    <w:rsid w:val="002E4B59"/>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MessageHeader">
    <w:name w:val="Message Header"/>
    <w:basedOn w:val="Normal"/>
    <w:rsid w:val="002E4B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E4B59"/>
    <w:rPr>
      <w:rFonts w:ascii="Times New Roman" w:hAnsi="Times New Roman"/>
      <w:sz w:val="24"/>
    </w:rPr>
  </w:style>
  <w:style w:type="paragraph" w:styleId="NormalIndent">
    <w:name w:val="Normal Indent"/>
    <w:basedOn w:val="Normal"/>
    <w:rsid w:val="002E4B59"/>
    <w:pPr>
      <w:ind w:left="720"/>
    </w:pPr>
  </w:style>
  <w:style w:type="paragraph" w:styleId="NoteHeading">
    <w:name w:val="Note Heading"/>
    <w:basedOn w:val="Normal"/>
    <w:next w:val="Normal"/>
    <w:rsid w:val="002E4B59"/>
  </w:style>
  <w:style w:type="paragraph" w:customStyle="1" w:styleId="NumberedSWI">
    <w:name w:val="NumberedSWI"/>
    <w:basedOn w:val="ListParagraph"/>
    <w:qFormat/>
    <w:rsid w:val="005312A9"/>
    <w:pPr>
      <w:numPr>
        <w:numId w:val="12"/>
      </w:numPr>
      <w:spacing w:before="60" w:after="60"/>
    </w:pPr>
    <w:rPr>
      <w:sz w:val="20"/>
      <w:lang w:eastAsia="zh-CN"/>
    </w:rPr>
  </w:style>
  <w:style w:type="paragraph" w:customStyle="1" w:styleId="NumberedSWIRestart">
    <w:name w:val="NumberedSWI_Restart"/>
    <w:basedOn w:val="NumberedSWI"/>
    <w:rsid w:val="002E4B59"/>
    <w:pPr>
      <w:numPr>
        <w:numId w:val="0"/>
      </w:numPr>
    </w:pPr>
  </w:style>
  <w:style w:type="paragraph" w:customStyle="1" w:styleId="NumberedSWI2">
    <w:name w:val="NumberedSWI2"/>
    <w:basedOn w:val="ListParagraph"/>
    <w:qFormat/>
    <w:rsid w:val="005312A9"/>
    <w:pPr>
      <w:numPr>
        <w:ilvl w:val="1"/>
        <w:numId w:val="12"/>
      </w:numPr>
      <w:spacing w:before="60" w:after="60"/>
    </w:pPr>
    <w:rPr>
      <w:sz w:val="20"/>
      <w:lang w:eastAsia="zh-CN"/>
    </w:rPr>
  </w:style>
  <w:style w:type="paragraph" w:customStyle="1" w:styleId="NumberedSWI2Restart">
    <w:name w:val="NumberedSWI2_Restart"/>
    <w:basedOn w:val="NumberedSWI2"/>
    <w:rsid w:val="002E4B59"/>
    <w:pPr>
      <w:numPr>
        <w:numId w:val="16"/>
      </w:numPr>
    </w:pPr>
  </w:style>
  <w:style w:type="paragraph" w:customStyle="1" w:styleId="REFREVDATE">
    <w:name w:val="REFREVDATE"/>
    <w:basedOn w:val="Normal"/>
    <w:rsid w:val="002E4B59"/>
    <w:pPr>
      <w:keepNext/>
      <w:keepLines/>
      <w:spacing w:before="40" w:after="40"/>
      <w:jc w:val="right"/>
    </w:pPr>
    <w:rPr>
      <w:rFonts w:ascii="Arial" w:hAnsi="Arial" w:cs="Arial"/>
      <w:b/>
      <w:szCs w:val="18"/>
    </w:rPr>
  </w:style>
  <w:style w:type="paragraph" w:styleId="Signature">
    <w:name w:val="Signature"/>
    <w:basedOn w:val="Normal"/>
    <w:rsid w:val="002E4B59"/>
    <w:pPr>
      <w:ind w:left="4320"/>
    </w:pPr>
  </w:style>
  <w:style w:type="paragraph" w:styleId="TableofAuthorities">
    <w:name w:val="table of authorities"/>
    <w:basedOn w:val="Normal"/>
    <w:next w:val="Normal"/>
    <w:semiHidden/>
    <w:rsid w:val="002E4B59"/>
    <w:pPr>
      <w:ind w:left="200" w:hanging="200"/>
    </w:pPr>
  </w:style>
  <w:style w:type="paragraph" w:styleId="TableofFigures">
    <w:name w:val="table of figures"/>
    <w:basedOn w:val="Normal"/>
    <w:next w:val="Normal"/>
    <w:semiHidden/>
    <w:rsid w:val="002E4B59"/>
    <w:pPr>
      <w:tabs>
        <w:tab w:val="left" w:pos="1200"/>
        <w:tab w:val="right" w:leader="dot" w:pos="9016"/>
      </w:tabs>
    </w:pPr>
    <w:rPr>
      <w:rFonts w:ascii="Gothic720 BT" w:hAnsi="Gothic720 BT"/>
    </w:rPr>
  </w:style>
  <w:style w:type="paragraph" w:customStyle="1" w:styleId="TableCaption">
    <w:name w:val="TableCaption"/>
    <w:basedOn w:val="Normal"/>
    <w:next w:val="Normal"/>
    <w:rsid w:val="004278EA"/>
    <w:pPr>
      <w:keepNext/>
      <w:numPr>
        <w:numId w:val="6"/>
      </w:numPr>
      <w:tabs>
        <w:tab w:val="left" w:pos="900"/>
      </w:tabs>
      <w:spacing w:before="240"/>
    </w:pPr>
    <w:rPr>
      <w:rFonts w:ascii="Arial" w:hAnsi="Arial"/>
      <w:b/>
      <w:sz w:val="16"/>
      <w:lang w:eastAsia="fr-FR"/>
    </w:rPr>
  </w:style>
  <w:style w:type="paragraph" w:customStyle="1" w:styleId="TableColumnHead">
    <w:name w:val="TableColumnHead"/>
    <w:basedOn w:val="Normal"/>
    <w:rsid w:val="004278EA"/>
    <w:pPr>
      <w:keepNext/>
    </w:pPr>
    <w:rPr>
      <w:rFonts w:ascii="Arial" w:hAnsi="Arial"/>
      <w:b/>
      <w:color w:val="000000"/>
      <w:spacing w:val="10"/>
    </w:rPr>
  </w:style>
  <w:style w:type="paragraph" w:customStyle="1" w:styleId="TableFootnote">
    <w:name w:val="TableFootnote"/>
    <w:basedOn w:val="Normal"/>
    <w:rsid w:val="004278EA"/>
    <w:pPr>
      <w:ind w:left="360"/>
    </w:pPr>
    <w:rPr>
      <w:rFonts w:ascii="Arial" w:hAnsi="Arial" w:cs="Arial"/>
      <w:sz w:val="16"/>
      <w:szCs w:val="16"/>
    </w:rPr>
  </w:style>
  <w:style w:type="paragraph" w:customStyle="1" w:styleId="TableRowHead">
    <w:name w:val="TableRowHead"/>
    <w:basedOn w:val="TableColumnHead"/>
    <w:autoRedefine/>
    <w:rsid w:val="004278EA"/>
  </w:style>
  <w:style w:type="paragraph" w:customStyle="1" w:styleId="TableRowSubhead">
    <w:name w:val="TableRowSubhead"/>
    <w:basedOn w:val="TableBody"/>
    <w:rsid w:val="004278EA"/>
    <w:pPr>
      <w:keepNext/>
      <w:spacing w:before="120" w:after="120"/>
    </w:pPr>
    <w:rPr>
      <w:b/>
    </w:rPr>
  </w:style>
  <w:style w:type="table" w:customStyle="1" w:styleId="TableSWI">
    <w:name w:val="TableSWI"/>
    <w:basedOn w:val="TableNormal"/>
    <w:rsid w:val="004278EA"/>
    <w:rPr>
      <w:rFonts w:ascii="Arial" w:hAnsi="Arial"/>
      <w:sz w:val="18"/>
    </w:rPr>
    <w:tblPr>
      <w:tblInd w:w="0" w:type="dxa"/>
      <w:tblBorders>
        <w:top w:val="single" w:sz="12" w:space="0" w:color="000000"/>
        <w:left w:val="single" w:sz="2" w:space="0" w:color="auto"/>
        <w:bottom w:val="single" w:sz="12" w:space="0" w:color="000000"/>
        <w:right w:val="single" w:sz="2" w:space="0" w:color="auto"/>
        <w:insideH w:val="single" w:sz="6" w:space="0" w:color="000000"/>
        <w:insideV w:val="single" w:sz="2" w:space="0" w:color="auto"/>
      </w:tblBorders>
      <w:tblCellMar>
        <w:top w:w="0" w:type="dxa"/>
        <w:left w:w="108" w:type="dxa"/>
        <w:bottom w:w="0" w:type="dxa"/>
        <w:right w:w="108" w:type="dxa"/>
      </w:tblCellMar>
    </w:tblPr>
    <w:trPr>
      <w:cantSplit/>
    </w:trPr>
    <w:tcPr>
      <w:shd w:val="clear" w:color="auto" w:fill="auto"/>
      <w:vAlign w:val="center"/>
    </w:tcPr>
    <w:tblStylePr w:type="firstRow">
      <w:pPr>
        <w:keepNext/>
        <w:wordWrap/>
        <w:jc w:val="left"/>
      </w:pPr>
      <w:rPr>
        <w:rFonts w:ascii="Arial" w:hAnsi="Arial"/>
        <w:b/>
        <w:bCs/>
        <w:color w:val="auto"/>
        <w:spacing w:val="10"/>
        <w:w w:val="100"/>
        <w:sz w:val="18"/>
      </w:rPr>
      <w:tblPr/>
      <w:trPr>
        <w:tblHeader/>
      </w:trPr>
      <w:tcPr>
        <w:tcBorders>
          <w:top w:val="single" w:sz="18" w:space="0" w:color="000000"/>
          <w:bottom w:val="single" w:sz="18" w:space="0" w:color="000000"/>
        </w:tcBorders>
        <w:shd w:val="pct30" w:color="auto" w:fill="auto"/>
      </w:tcPr>
    </w:tblStylePr>
    <w:tblStylePr w:type="lastRow">
      <w:tblPr/>
      <w:tcPr>
        <w:tcBorders>
          <w:top w:val="nil"/>
          <w:bottom w:val="single" w:sz="18" w:space="0" w:color="auto"/>
        </w:tcBorders>
        <w:shd w:val="clear" w:color="auto" w:fill="auto"/>
      </w:tcPr>
    </w:tblStylePr>
    <w:tblStylePr w:type="swCell">
      <w:rPr>
        <w:rFonts w:ascii="Arial" w:hAnsi="Arial"/>
        <w:i w:val="0"/>
        <w:iCs/>
        <w:color w:val="3D3E40"/>
        <w:sz w:val="18"/>
      </w:rPr>
      <w:tblPr/>
      <w:tcPr>
        <w:tcBorders>
          <w:tl2br w:val="none" w:sz="0" w:space="0" w:color="auto"/>
          <w:tr2bl w:val="none" w:sz="0" w:space="0" w:color="auto"/>
        </w:tcBorders>
      </w:tcPr>
    </w:tblStylePr>
  </w:style>
  <w:style w:type="paragraph" w:customStyle="1" w:styleId="Tip">
    <w:name w:val="Tip"/>
    <w:basedOn w:val="Caution"/>
    <w:rsid w:val="005312A9"/>
    <w:pPr>
      <w:numPr>
        <w:numId w:val="13"/>
      </w:numPr>
    </w:pPr>
  </w:style>
  <w:style w:type="paragraph" w:styleId="Title">
    <w:name w:val="Title"/>
    <w:basedOn w:val="Normal"/>
    <w:qFormat/>
    <w:rsid w:val="002E4B59"/>
    <w:pPr>
      <w:tabs>
        <w:tab w:val="left" w:pos="1440"/>
        <w:tab w:val="left" w:pos="8191"/>
      </w:tabs>
      <w:ind w:left="3600"/>
    </w:pPr>
    <w:rPr>
      <w:rFonts w:ascii="Arial" w:hAnsi="Arial"/>
      <w:b/>
      <w:noProof/>
      <w:color w:val="FFFFFF"/>
      <w:sz w:val="48"/>
      <w:lang w:eastAsia="ja-JP"/>
    </w:rPr>
  </w:style>
  <w:style w:type="paragraph" w:customStyle="1" w:styleId="Title2">
    <w:name w:val="Title2"/>
    <w:basedOn w:val="Title"/>
    <w:rsid w:val="002E4B59"/>
    <w:pPr>
      <w:jc w:val="right"/>
    </w:pPr>
    <w:rPr>
      <w:color w:val="auto"/>
    </w:rPr>
  </w:style>
  <w:style w:type="paragraph" w:styleId="TOAHeading">
    <w:name w:val="toa heading"/>
    <w:basedOn w:val="Normal"/>
    <w:next w:val="Normal"/>
    <w:semiHidden/>
    <w:rsid w:val="002E4B59"/>
    <w:rPr>
      <w:rFonts w:ascii="Arial" w:hAnsi="Arial" w:cs="Arial"/>
      <w:b/>
      <w:bCs/>
      <w:sz w:val="24"/>
    </w:rPr>
  </w:style>
  <w:style w:type="paragraph" w:styleId="TOC1">
    <w:name w:val="toc 1"/>
    <w:basedOn w:val="Normal"/>
    <w:next w:val="Normal"/>
    <w:semiHidden/>
    <w:rsid w:val="002E4B59"/>
    <w:pPr>
      <w:tabs>
        <w:tab w:val="left" w:pos="360"/>
        <w:tab w:val="left" w:pos="720"/>
        <w:tab w:val="right" w:leader="dot" w:pos="9000"/>
      </w:tabs>
      <w:spacing w:before="180" w:after="0"/>
    </w:pPr>
    <w:rPr>
      <w:rFonts w:ascii="Gothic720 BT" w:hAnsi="Gothic720 BT"/>
      <w:b/>
      <w:bCs/>
      <w:caps/>
      <w:color w:val="C10538"/>
      <w:sz w:val="24"/>
      <w:szCs w:val="26"/>
      <w:lang w:eastAsia="fr-FR"/>
    </w:rPr>
  </w:style>
  <w:style w:type="paragraph" w:styleId="TOC2">
    <w:name w:val="toc 2"/>
    <w:basedOn w:val="Normal"/>
    <w:next w:val="Normal"/>
    <w:semiHidden/>
    <w:rsid w:val="002E4B59"/>
    <w:pPr>
      <w:tabs>
        <w:tab w:val="right" w:leader="dot" w:pos="9000"/>
      </w:tabs>
      <w:spacing w:after="0"/>
      <w:ind w:left="360"/>
    </w:pPr>
    <w:rPr>
      <w:rFonts w:ascii="Gothic720 BT" w:hAnsi="Gothic720 BT"/>
      <w:b/>
      <w:noProof/>
      <w:szCs w:val="20"/>
      <w:lang w:eastAsia="fr-FR"/>
    </w:rPr>
  </w:style>
  <w:style w:type="paragraph" w:styleId="TOC3">
    <w:name w:val="toc 3"/>
    <w:basedOn w:val="Normal"/>
    <w:next w:val="Normal"/>
    <w:semiHidden/>
    <w:rsid w:val="002E4B59"/>
    <w:pPr>
      <w:tabs>
        <w:tab w:val="right" w:leader="dot" w:pos="9000"/>
      </w:tabs>
      <w:spacing w:before="60" w:after="0"/>
      <w:ind w:left="720"/>
    </w:pPr>
    <w:rPr>
      <w:rFonts w:ascii="Gothic720 BT" w:hAnsi="Gothic720 BT"/>
      <w:noProof/>
      <w:szCs w:val="20"/>
      <w:lang w:eastAsia="fr-FR"/>
    </w:rPr>
  </w:style>
  <w:style w:type="paragraph" w:styleId="TOC4">
    <w:name w:val="toc 4"/>
    <w:basedOn w:val="Normal"/>
    <w:next w:val="Normal"/>
    <w:autoRedefine/>
    <w:semiHidden/>
    <w:rsid w:val="002E4B59"/>
    <w:pPr>
      <w:tabs>
        <w:tab w:val="right" w:leader="dot" w:pos="9000"/>
      </w:tabs>
      <w:spacing w:before="0" w:after="0"/>
      <w:ind w:left="1200"/>
    </w:pPr>
    <w:rPr>
      <w:rFonts w:ascii="Gothic720 BT" w:hAnsi="Gothic720 BT"/>
      <w:noProof/>
      <w:szCs w:val="20"/>
      <w:lang w:val="en-IN"/>
    </w:rPr>
  </w:style>
  <w:style w:type="paragraph" w:styleId="TOC5">
    <w:name w:val="toc 5"/>
    <w:basedOn w:val="Normal"/>
    <w:next w:val="Normal"/>
    <w:autoRedefine/>
    <w:semiHidden/>
    <w:rsid w:val="002E4B59"/>
    <w:pPr>
      <w:ind w:left="800"/>
    </w:pPr>
  </w:style>
  <w:style w:type="paragraph" w:styleId="TOC6">
    <w:name w:val="toc 6"/>
    <w:basedOn w:val="Normal"/>
    <w:next w:val="Normal"/>
    <w:autoRedefine/>
    <w:semiHidden/>
    <w:rsid w:val="002E4B59"/>
    <w:pPr>
      <w:ind w:left="1000"/>
    </w:pPr>
  </w:style>
  <w:style w:type="paragraph" w:styleId="TOC7">
    <w:name w:val="toc 7"/>
    <w:basedOn w:val="Normal"/>
    <w:next w:val="Normal"/>
    <w:autoRedefine/>
    <w:semiHidden/>
    <w:rsid w:val="002E4B59"/>
    <w:pPr>
      <w:ind w:left="1200"/>
    </w:pPr>
  </w:style>
  <w:style w:type="paragraph" w:styleId="TOC8">
    <w:name w:val="toc 8"/>
    <w:basedOn w:val="Normal"/>
    <w:next w:val="Normal"/>
    <w:autoRedefine/>
    <w:semiHidden/>
    <w:rsid w:val="002E4B59"/>
    <w:pPr>
      <w:ind w:left="1400"/>
    </w:pPr>
  </w:style>
  <w:style w:type="paragraph" w:styleId="TOC9">
    <w:name w:val="toc 9"/>
    <w:basedOn w:val="Normal"/>
    <w:next w:val="Normal"/>
    <w:autoRedefine/>
    <w:semiHidden/>
    <w:rsid w:val="002E4B59"/>
    <w:pPr>
      <w:ind w:left="1600"/>
    </w:pPr>
  </w:style>
  <w:style w:type="paragraph" w:customStyle="1" w:styleId="Warning">
    <w:name w:val="Warning"/>
    <w:basedOn w:val="Note"/>
    <w:rsid w:val="005312A9"/>
    <w:pPr>
      <w:numPr>
        <w:numId w:val="14"/>
      </w:numPr>
    </w:pPr>
    <w:rPr>
      <w:lang w:eastAsia="zh-CN"/>
    </w:rPr>
  </w:style>
  <w:style w:type="paragraph" w:customStyle="1" w:styleId="StyleHeading18ptNotBoldSeaGreenLeft0ptFirstlin">
    <w:name w:val="Style Heading 1 + 8 pt Not Bold Sea Green Left:  0 pt First lin..."/>
    <w:basedOn w:val="Heading1"/>
    <w:rsid w:val="00E411A7"/>
    <w:pPr>
      <w:ind w:left="0" w:firstLine="0"/>
    </w:pPr>
    <w:rPr>
      <w:rFonts w:ascii="Palatino Linotype" w:hAnsi="Palatino Linotype" w:cs="Times New Roman"/>
      <w:b w:val="0"/>
      <w:bCs w:val="0"/>
      <w:color w:val="339966"/>
      <w:kern w:val="0"/>
      <w:sz w:val="16"/>
      <w:szCs w:val="20"/>
    </w:rPr>
  </w:style>
  <w:style w:type="paragraph" w:customStyle="1" w:styleId="APNInternalNote">
    <w:name w:val="APN Internal Note"/>
    <w:basedOn w:val="Normal"/>
    <w:link w:val="APNInternalNoteChar"/>
    <w:rsid w:val="00E414FC"/>
    <w:rPr>
      <w:color w:val="339966"/>
    </w:rPr>
  </w:style>
  <w:style w:type="paragraph" w:customStyle="1" w:styleId="APNInternalBullet">
    <w:name w:val="APN Internal Bullet"/>
    <w:basedOn w:val="Heading1"/>
    <w:rsid w:val="004278EA"/>
    <w:pPr>
      <w:keepNext w:val="0"/>
      <w:numPr>
        <w:numId w:val="4"/>
      </w:numPr>
    </w:pPr>
    <w:rPr>
      <w:rFonts w:ascii="Helvetica" w:hAnsi="Helvetica" w:cs="Times New Roman"/>
      <w:b w:val="0"/>
      <w:bCs w:val="0"/>
      <w:color w:val="339966"/>
      <w:kern w:val="0"/>
      <w:sz w:val="16"/>
      <w:szCs w:val="24"/>
    </w:rPr>
  </w:style>
  <w:style w:type="character" w:customStyle="1" w:styleId="APNInternalNoteChar">
    <w:name w:val="APN Internal Note Char"/>
    <w:basedOn w:val="DefaultParagraphFont"/>
    <w:link w:val="APNInternalNote"/>
    <w:rsid w:val="00E414FC"/>
    <w:rPr>
      <w:rFonts w:ascii="Helvetica" w:hAnsi="Helvetica"/>
      <w:color w:val="339966"/>
      <w:sz w:val="18"/>
      <w:szCs w:val="24"/>
    </w:rPr>
  </w:style>
  <w:style w:type="paragraph" w:customStyle="1" w:styleId="LegalTableText">
    <w:name w:val="LegalTableText"/>
    <w:basedOn w:val="LegalText"/>
    <w:qFormat/>
    <w:rsid w:val="004278EA"/>
    <w:pPr>
      <w:spacing w:before="20" w:after="20"/>
    </w:pPr>
    <w:rPr>
      <w:rFonts w:ascii="Arial" w:hAnsi="Arial" w:cs="Arial"/>
      <w:color w:val="333B40"/>
    </w:rPr>
  </w:style>
  <w:style w:type="paragraph" w:styleId="ListParagraph">
    <w:name w:val="List Paragraph"/>
    <w:basedOn w:val="Normal"/>
    <w:uiPriority w:val="34"/>
    <w:qFormat/>
    <w:rsid w:val="005312A9"/>
    <w:pPr>
      <w:ind w:left="720"/>
    </w:pPr>
  </w:style>
  <w:style w:type="paragraph" w:customStyle="1" w:styleId="texte">
    <w:name w:val="texte"/>
    <w:rsid w:val="00900712"/>
    <w:pPr>
      <w:spacing w:after="120"/>
    </w:pPr>
    <w:rPr>
      <w:rFonts w:ascii="Zurich Ex BT" w:hAnsi="Zurich Ex BT"/>
      <w:noProo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26133">
      <w:bodyDiv w:val="1"/>
      <w:marLeft w:val="0"/>
      <w:marRight w:val="0"/>
      <w:marTop w:val="0"/>
      <w:marBottom w:val="0"/>
      <w:divBdr>
        <w:top w:val="none" w:sz="0" w:space="0" w:color="auto"/>
        <w:left w:val="none" w:sz="0" w:space="0" w:color="auto"/>
        <w:bottom w:val="none" w:sz="0" w:space="0" w:color="auto"/>
        <w:right w:val="none" w:sz="0" w:space="0" w:color="auto"/>
      </w:divBdr>
    </w:div>
    <w:div w:id="440535162">
      <w:bodyDiv w:val="1"/>
      <w:marLeft w:val="0"/>
      <w:marRight w:val="0"/>
      <w:marTop w:val="0"/>
      <w:marBottom w:val="0"/>
      <w:divBdr>
        <w:top w:val="none" w:sz="0" w:space="0" w:color="auto"/>
        <w:left w:val="none" w:sz="0" w:space="0" w:color="auto"/>
        <w:bottom w:val="none" w:sz="0" w:space="0" w:color="auto"/>
        <w:right w:val="none" w:sz="0" w:space="0" w:color="auto"/>
      </w:divBdr>
    </w:div>
    <w:div w:id="925309409">
      <w:bodyDiv w:val="1"/>
      <w:marLeft w:val="0"/>
      <w:marRight w:val="0"/>
      <w:marTop w:val="0"/>
      <w:marBottom w:val="0"/>
      <w:divBdr>
        <w:top w:val="none" w:sz="0" w:space="0" w:color="auto"/>
        <w:left w:val="none" w:sz="0" w:space="0" w:color="auto"/>
        <w:bottom w:val="none" w:sz="0" w:space="0" w:color="auto"/>
        <w:right w:val="none" w:sz="0" w:space="0" w:color="auto"/>
      </w:divBdr>
    </w:div>
    <w:div w:id="1128551662">
      <w:bodyDiv w:val="1"/>
      <w:marLeft w:val="0"/>
      <w:marRight w:val="0"/>
      <w:marTop w:val="0"/>
      <w:marBottom w:val="0"/>
      <w:divBdr>
        <w:top w:val="none" w:sz="0" w:space="0" w:color="auto"/>
        <w:left w:val="none" w:sz="0" w:space="0" w:color="auto"/>
        <w:bottom w:val="none" w:sz="0" w:space="0" w:color="auto"/>
        <w:right w:val="none" w:sz="0" w:space="0" w:color="auto"/>
      </w:divBdr>
    </w:div>
    <w:div w:id="1201161794">
      <w:bodyDiv w:val="1"/>
      <w:marLeft w:val="0"/>
      <w:marRight w:val="0"/>
      <w:marTop w:val="0"/>
      <w:marBottom w:val="0"/>
      <w:divBdr>
        <w:top w:val="none" w:sz="0" w:space="0" w:color="auto"/>
        <w:left w:val="none" w:sz="0" w:space="0" w:color="auto"/>
        <w:bottom w:val="none" w:sz="0" w:space="0" w:color="auto"/>
        <w:right w:val="none" w:sz="0" w:space="0" w:color="auto"/>
      </w:divBdr>
    </w:div>
    <w:div w:id="18951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tra3.gpsonextra.net/xtra.bi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ierrawireless.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A728-62DA-4AEB-8A6B-C92514AE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2154</Words>
  <Characters>12280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Wavecom Application Note</vt:lpstr>
      <vt:lpstr>Wavecom Application Note</vt:lpstr>
    </vt:vector>
  </TitlesOfParts>
  <Company>Wavecom Asia Pacific Ltd.</Company>
  <LinksUpToDate>false</LinksUpToDate>
  <CharactersWithSpaces>14406</CharactersWithSpaces>
  <SharedDoc>false</SharedDoc>
  <HLinks>
    <vt:vector size="6" baseType="variant">
      <vt:variant>
        <vt:i4>3866686</vt:i4>
      </vt:variant>
      <vt:variant>
        <vt:i4>0</vt:i4>
      </vt:variant>
      <vt:variant>
        <vt:i4>0</vt:i4>
      </vt:variant>
      <vt:variant>
        <vt:i4>5</vt:i4>
      </vt:variant>
      <vt:variant>
        <vt:lpwstr>http://www.sierrawireless.com/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Wavecom Application Note</dc:title>
  <dc:subject>Application Notes</dc:subject>
  <dc:creator>Kevin PAUGAM</dc:creator>
  <cp:lastModifiedBy>Matthew Lewis</cp:lastModifiedBy>
  <cp:revision>3</cp:revision>
  <cp:lastPrinted>2005-09-08T09:11:00Z</cp:lastPrinted>
  <dcterms:created xsi:type="dcterms:W3CDTF">2012-02-14T12:35:00Z</dcterms:created>
  <dcterms:modified xsi:type="dcterms:W3CDTF">2012-02-14T12:36:00Z</dcterms:modified>
</cp:coreProperties>
</file>